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216956529"/>
        <w:docPartObj>
          <w:docPartGallery w:val="Cover Pages"/>
          <w:docPartUnique/>
        </w:docPartObj>
      </w:sdtPr>
      <w:sdtEndPr>
        <w:rPr>
          <w:lang w:val="ga-IE"/>
        </w:rPr>
      </w:sdtEndPr>
      <w:sdtContent>
        <w:p w14:paraId="685BEAB8" w14:textId="77777777" w:rsidR="00FB3258" w:rsidRPr="00FB3258" w:rsidRDefault="00FB3258" w:rsidP="00FB3258"/>
        <w:p w14:paraId="29488F94" w14:textId="77777777" w:rsidR="003F2CD7" w:rsidRDefault="00A571D3">
          <w:pPr>
            <w:rPr>
              <w:lang w:val="ga-IE"/>
            </w:rPr>
          </w:pPr>
          <w:r>
            <w:rPr>
              <w:noProof/>
              <w:lang w:val="en-IE" w:eastAsia="en-IE"/>
            </w:rPr>
            <mc:AlternateContent>
              <mc:Choice Requires="wps">
                <w:drawing>
                  <wp:anchor distT="0" distB="0" distL="114300" distR="114300" simplePos="0" relativeHeight="251655680" behindDoc="0" locked="0" layoutInCell="1" allowOverlap="1" wp14:anchorId="5076FF84" wp14:editId="0E6009EF">
                    <wp:simplePos x="0" y="0"/>
                    <wp:positionH relativeFrom="column">
                      <wp:posOffset>1323340</wp:posOffset>
                    </wp:positionH>
                    <wp:positionV relativeFrom="paragraph">
                      <wp:posOffset>4916805</wp:posOffset>
                    </wp:positionV>
                    <wp:extent cx="4076700" cy="1208405"/>
                    <wp:effectExtent l="0" t="0" r="0" b="0"/>
                    <wp:wrapTight wrapText="bothSides">
                      <wp:wrapPolygon edited="0">
                        <wp:start x="202" y="1022"/>
                        <wp:lineTo x="202" y="20431"/>
                        <wp:lineTo x="21297" y="20431"/>
                        <wp:lineTo x="21297" y="1022"/>
                        <wp:lineTo x="202" y="1022"/>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80FE" w14:textId="67412E6F" w:rsidR="00EA5D63" w:rsidRPr="009A50C2" w:rsidRDefault="009A50C2" w:rsidP="009A50C2">
                                <w:pPr>
                                  <w:jc w:val="center"/>
                                  <w:rPr>
                                    <w:rFonts w:cs="Arial"/>
                                    <w:b/>
                                    <w:bCs/>
                                    <w:color w:val="063A59"/>
                                    <w:sz w:val="56"/>
                                    <w:szCs w:val="56"/>
                                  </w:rPr>
                                </w:pPr>
                                <w:r w:rsidRPr="009A50C2">
                                  <w:rPr>
                                    <w:rFonts w:cs="Arial"/>
                                    <w:b/>
                                    <w:bCs/>
                                    <w:color w:val="063A59"/>
                                    <w:sz w:val="56"/>
                                    <w:szCs w:val="56"/>
                                  </w:rPr>
                                  <w:t>Records Retention Schedule</w:t>
                                </w:r>
                              </w:p>
                              <w:p w14:paraId="7FBF312A" w14:textId="77777777" w:rsidR="00E95641" w:rsidRPr="002D63B1" w:rsidRDefault="00E95641" w:rsidP="003E61D7">
                                <w:pPr>
                                  <w:rPr>
                                    <w:rFonts w:cs="Arial"/>
                                    <w:b/>
                                    <w:bCs/>
                                    <w:color w:val="063A59"/>
                                    <w:sz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FF84" id="_x0000_t202" coordsize="21600,21600" o:spt="202" path="m,l,21600r21600,l21600,xe">
                    <v:stroke joinstyle="miter"/>
                    <v:path gradientshapeok="t" o:connecttype="rect"/>
                  </v:shapetype>
                  <v:shape id="Text Box 10" o:spid="_x0000_s1026" type="#_x0000_t202" style="position:absolute;margin-left:104.2pt;margin-top:387.15pt;width:321pt;height:9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" filled="f" stroked="f">
                    <v:textbox inset=",7.2pt,,7.2pt">
                      <w:txbxContent>
                        <w:p w14:paraId="04F680FE" w14:textId="67412E6F" w:rsidR="00EA5D63" w:rsidRPr="009A50C2" w:rsidRDefault="009A50C2" w:rsidP="009A50C2">
                          <w:pPr>
                            <w:jc w:val="center"/>
                            <w:rPr>
                              <w:rFonts w:cs="Arial"/>
                              <w:b/>
                              <w:bCs/>
                              <w:color w:val="063A59"/>
                              <w:sz w:val="56"/>
                              <w:szCs w:val="56"/>
                            </w:rPr>
                          </w:pPr>
                          <w:r w:rsidRPr="009A50C2">
                            <w:rPr>
                              <w:rFonts w:cs="Arial"/>
                              <w:b/>
                              <w:bCs/>
                              <w:color w:val="063A59"/>
                              <w:sz w:val="56"/>
                              <w:szCs w:val="56"/>
                            </w:rPr>
                            <w:t>Records Retention Schedule</w:t>
                          </w:r>
                        </w:p>
                        <w:p w14:paraId="7FBF312A" w14:textId="77777777" w:rsidR="00E95641" w:rsidRPr="002D63B1" w:rsidRDefault="00E95641" w:rsidP="003E61D7">
                          <w:pPr>
                            <w:rPr>
                              <w:rFonts w:cs="Arial"/>
                              <w:b/>
                              <w:bCs/>
                              <w:color w:val="063A59"/>
                              <w:sz w:val="72"/>
                            </w:rPr>
                          </w:pPr>
                        </w:p>
                      </w:txbxContent>
                    </v:textbox>
                    <w10:wrap type="tight"/>
                  </v:shape>
                </w:pict>
              </mc:Fallback>
            </mc:AlternateContent>
          </w:r>
          <w:r w:rsidR="00895EFA">
            <w:rPr>
              <w:noProof/>
              <w:lang w:val="en-IE" w:eastAsia="en-IE"/>
            </w:rPr>
            <mc:AlternateContent>
              <mc:Choice Requires="wps">
                <w:drawing>
                  <wp:anchor distT="0" distB="0" distL="114300" distR="114300" simplePos="0" relativeHeight="251659776" behindDoc="0" locked="0" layoutInCell="1" allowOverlap="1" wp14:anchorId="7927F6E7" wp14:editId="0D37EC64">
                    <wp:simplePos x="0" y="0"/>
                    <wp:positionH relativeFrom="column">
                      <wp:posOffset>-687553</wp:posOffset>
                    </wp:positionH>
                    <wp:positionV relativeFrom="paragraph">
                      <wp:posOffset>7843393</wp:posOffset>
                    </wp:positionV>
                    <wp:extent cx="3657600" cy="929030"/>
                    <wp:effectExtent l="0" t="0" r="0" b="0"/>
                    <wp:wrapTight wrapText="bothSides">
                      <wp:wrapPolygon edited="0">
                        <wp:start x="225" y="1329"/>
                        <wp:lineTo x="225" y="19932"/>
                        <wp:lineTo x="21263" y="19932"/>
                        <wp:lineTo x="21263" y="1329"/>
                        <wp:lineTo x="225" y="1329"/>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2AE2" w14:textId="77777777" w:rsidR="00EA5D63" w:rsidRPr="00895EFA" w:rsidRDefault="00EA5D63" w:rsidP="003E61D7">
                                <w:pPr>
                                  <w:rPr>
                                    <w:rFonts w:cs="Arial"/>
                                    <w:color w:val="063A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F6E7" id="Text Box 13" o:spid="_x0000_s1027" type="#_x0000_t202" style="position:absolute;margin-left:-54.15pt;margin-top:617.6pt;width:4in;height:7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" filled="f" stroked="f">
                    <v:textbox inset=",7.2pt,,7.2pt">
                      <w:txbxContent>
                        <w:p w14:paraId="7B182AE2" w14:textId="77777777" w:rsidR="00EA5D63" w:rsidRPr="00895EFA" w:rsidRDefault="00EA5D63" w:rsidP="003E61D7">
                          <w:pPr>
                            <w:rPr>
                              <w:rFonts w:cs="Arial"/>
                              <w:color w:val="063A59"/>
                            </w:rPr>
                          </w:pPr>
                        </w:p>
                      </w:txbxContent>
                    </v:textbox>
                    <w10:wrap type="tight"/>
                  </v:shape>
                </w:pict>
              </mc:Fallback>
            </mc:AlternateContent>
          </w:r>
          <w:r w:rsidR="006E1D19">
            <w:rPr>
              <w:noProof/>
              <w:lang w:val="en-IE" w:eastAsia="en-IE"/>
            </w:rPr>
            <mc:AlternateContent>
              <mc:Choice Requires="wps">
                <w:drawing>
                  <wp:anchor distT="0" distB="0" distL="114300" distR="114300" simplePos="0" relativeHeight="251657728" behindDoc="0" locked="0" layoutInCell="1" allowOverlap="1" wp14:anchorId="35745E2B" wp14:editId="4C4D670B">
                    <wp:simplePos x="0" y="0"/>
                    <wp:positionH relativeFrom="column">
                      <wp:posOffset>1270000</wp:posOffset>
                    </wp:positionH>
                    <wp:positionV relativeFrom="paragraph">
                      <wp:posOffset>6807200</wp:posOffset>
                    </wp:positionV>
                    <wp:extent cx="4330700" cy="1143000"/>
                    <wp:effectExtent l="1270" t="635" r="1905"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9ED4" w14:textId="6D6AF6E9" w:rsidR="00EA5D63" w:rsidRPr="00597445" w:rsidRDefault="009A50C2" w:rsidP="003E61D7">
                                <w:pPr>
                                  <w:rPr>
                                    <w:rFonts w:cs="Arial"/>
                                    <w:color w:val="063A59"/>
                                    <w:sz w:val="44"/>
                                    <w:lang w:val="en-IE"/>
                                  </w:rPr>
                                </w:pPr>
                                <w:r w:rsidRPr="00AB69A5">
                                  <w:rPr>
                                    <w:rFonts w:ascii="Verdana" w:hAnsi="Verdana"/>
                                    <w:szCs w:val="20"/>
                                  </w:rPr>
                                  <w:t xml:space="preserve">To identify agreed retention periods for the </w:t>
                                </w:r>
                                <w:r>
                                  <w:rPr>
                                    <w:rFonts w:ascii="Verdana" w:hAnsi="Verdana"/>
                                    <w:szCs w:val="20"/>
                                  </w:rPr>
                                  <w:t>TU Dublin</w:t>
                                </w:r>
                                <w:r w:rsidRPr="00AB69A5">
                                  <w:rPr>
                                    <w:rFonts w:ascii="Verdana" w:hAnsi="Verdana"/>
                                    <w:szCs w:val="20"/>
                                  </w:rPr>
                                  <w:t xml:space="preserve"> records, to facilitate appropriate disposal of records in line with agreed procedures and to ensure that records of permanent value are identified and preserved</w:t>
                                </w:r>
                                <w:r>
                                  <w:rPr>
                                    <w:rFonts w:ascii="Verdana" w:hAnsi="Verdana"/>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5E2B" id="Text Box 11" o:spid="_x0000_s1028" type="#_x0000_t202" style="position:absolute;margin-left:100pt;margin-top:536pt;width:34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" filled="f" stroked="f">
                    <v:textbox inset=",7.2pt,,7.2pt">
                      <w:txbxContent>
                        <w:p w14:paraId="5D179ED4" w14:textId="6D6AF6E9" w:rsidR="00EA5D63" w:rsidRPr="00597445" w:rsidRDefault="009A50C2" w:rsidP="003E61D7">
                          <w:pPr>
                            <w:rPr>
                              <w:rFonts w:cs="Arial"/>
                              <w:color w:val="063A59"/>
                              <w:sz w:val="44"/>
                              <w:lang w:val="en-IE"/>
                            </w:rPr>
                          </w:pPr>
                          <w:r w:rsidRPr="00AB69A5">
                            <w:rPr>
                              <w:rFonts w:ascii="Verdana" w:hAnsi="Verdana"/>
                              <w:szCs w:val="20"/>
                            </w:rPr>
                            <w:t xml:space="preserve">To identify agreed retention periods for the </w:t>
                          </w:r>
                          <w:r>
                            <w:rPr>
                              <w:rFonts w:ascii="Verdana" w:hAnsi="Verdana"/>
                              <w:szCs w:val="20"/>
                            </w:rPr>
                            <w:t>TU Dublin</w:t>
                          </w:r>
                          <w:r w:rsidRPr="00AB69A5">
                            <w:rPr>
                              <w:rFonts w:ascii="Verdana" w:hAnsi="Verdana"/>
                              <w:szCs w:val="20"/>
                            </w:rPr>
                            <w:t xml:space="preserve"> records, to facilitate appropriate disposal of records in line with agreed procedures and to ensure that records of permanent value are identified and preserved</w:t>
                          </w:r>
                          <w:r>
                            <w:rPr>
                              <w:rFonts w:ascii="Verdana" w:hAnsi="Verdana"/>
                              <w:szCs w:val="20"/>
                            </w:rPr>
                            <w:t>.</w:t>
                          </w:r>
                        </w:p>
                      </w:txbxContent>
                    </v:textbox>
                    <w10:wrap type="tight"/>
                  </v:shape>
                </w:pict>
              </mc:Fallback>
            </mc:AlternateContent>
          </w:r>
          <w:r w:rsidR="003E61D7" w:rsidRPr="00FB3258">
            <w:rPr>
              <w:lang w:val="ga-IE"/>
            </w:rPr>
            <w:br w:type="page"/>
          </w:r>
        </w:p>
        <w:p w14:paraId="5FB8E878" w14:textId="77777777" w:rsidR="003F2CD7" w:rsidRDefault="003F2CD7">
          <w:pPr>
            <w:rPr>
              <w:lang w:val="ga-IE"/>
            </w:rPr>
          </w:pPr>
        </w:p>
        <w:p w14:paraId="53BB3D47" w14:textId="77777777" w:rsidR="003E61D7" w:rsidRDefault="007140D0">
          <w:pPr>
            <w:rPr>
              <w:noProof/>
            </w:rPr>
          </w:pPr>
        </w:p>
      </w:sdtContent>
    </w:sdt>
    <w:p w14:paraId="512AA608" w14:textId="77777777" w:rsidR="002B6778" w:rsidRDefault="002B6778" w:rsidP="002B6778">
      <w:pPr>
        <w:pStyle w:val="TOCHeading"/>
      </w:pPr>
    </w:p>
    <w:sdt>
      <w:sdtPr>
        <w:rPr>
          <w:rFonts w:ascii="Times" w:eastAsiaTheme="minorHAnsi" w:hAnsi="Times" w:cstheme="minorBidi"/>
          <w:b w:val="0"/>
          <w:color w:val="auto"/>
          <w:sz w:val="24"/>
          <w:szCs w:val="24"/>
        </w:rPr>
        <w:id w:val="-754207920"/>
        <w:docPartObj>
          <w:docPartGallery w:val="Table of Contents"/>
          <w:docPartUnique/>
        </w:docPartObj>
      </w:sdtPr>
      <w:sdtEndPr>
        <w:rPr>
          <w:rFonts w:ascii="Arial" w:hAnsi="Arial"/>
          <w:bCs/>
          <w:noProof/>
          <w:color w:val="54565A"/>
          <w:sz w:val="20"/>
        </w:rPr>
      </w:sdtEndPr>
      <w:sdtContent>
        <w:p w14:paraId="6C30678E" w14:textId="77777777" w:rsidR="002B6778" w:rsidRDefault="002B6778">
          <w:pPr>
            <w:pStyle w:val="TOCHeading"/>
          </w:pPr>
          <w:r>
            <w:t>Table of Contents</w:t>
          </w:r>
        </w:p>
        <w:p w14:paraId="40AD2754" w14:textId="1D2FA13B" w:rsidR="00CF5377" w:rsidRDefault="002B6778">
          <w:pPr>
            <w:pStyle w:val="TOC1"/>
            <w:tabs>
              <w:tab w:val="right" w:leader="dot" w:pos="8296"/>
            </w:tabs>
            <w:rPr>
              <w:rFonts w:asciiTheme="minorHAnsi" w:eastAsiaTheme="minorEastAsia" w:hAnsiTheme="minorHAnsi"/>
              <w:noProof/>
              <w:color w:val="auto"/>
              <w:sz w:val="22"/>
              <w:szCs w:val="22"/>
              <w:lang w:val="en-IE" w:eastAsia="en-IE"/>
            </w:rPr>
          </w:pPr>
          <w:r>
            <w:fldChar w:fldCharType="begin"/>
          </w:r>
          <w:r>
            <w:instrText xml:space="preserve"> TOC \o "1-3" \h \z \u </w:instrText>
          </w:r>
          <w:r>
            <w:fldChar w:fldCharType="separate"/>
          </w:r>
          <w:hyperlink w:anchor="_Toc147495791" w:history="1">
            <w:r w:rsidR="00CF5377" w:rsidRPr="002122C3">
              <w:rPr>
                <w:rStyle w:val="Hyperlink"/>
                <w:rFonts w:ascii="Arial Bold" w:hAnsi="Arial Bold"/>
                <w:noProof/>
              </w:rPr>
              <w:t>1.</w:t>
            </w:r>
            <w:r w:rsidR="00CF5377" w:rsidRPr="002122C3">
              <w:rPr>
                <w:rStyle w:val="Hyperlink"/>
                <w:noProof/>
              </w:rPr>
              <w:t xml:space="preserve"> </w:t>
            </w:r>
            <w:r w:rsidR="00CF5377" w:rsidRPr="002122C3">
              <w:rPr>
                <w:rStyle w:val="Hyperlink"/>
                <w:rFonts w:ascii="Arial Bold" w:hAnsi="Arial Bold"/>
                <w:noProof/>
              </w:rPr>
              <w:t>Document Control Summary</w:t>
            </w:r>
            <w:r w:rsidR="00CF5377">
              <w:rPr>
                <w:noProof/>
                <w:webHidden/>
              </w:rPr>
              <w:tab/>
            </w:r>
            <w:r w:rsidR="00CF5377">
              <w:rPr>
                <w:noProof/>
                <w:webHidden/>
              </w:rPr>
              <w:fldChar w:fldCharType="begin"/>
            </w:r>
            <w:r w:rsidR="00CF5377">
              <w:rPr>
                <w:noProof/>
                <w:webHidden/>
              </w:rPr>
              <w:instrText xml:space="preserve"> PAGEREF _Toc147495791 \h </w:instrText>
            </w:r>
            <w:r w:rsidR="00CF5377">
              <w:rPr>
                <w:noProof/>
                <w:webHidden/>
              </w:rPr>
            </w:r>
            <w:r w:rsidR="00CF5377">
              <w:rPr>
                <w:noProof/>
                <w:webHidden/>
              </w:rPr>
              <w:fldChar w:fldCharType="separate"/>
            </w:r>
            <w:r w:rsidR="00CF5377">
              <w:rPr>
                <w:noProof/>
                <w:webHidden/>
              </w:rPr>
              <w:t>3</w:t>
            </w:r>
            <w:r w:rsidR="00CF5377">
              <w:rPr>
                <w:noProof/>
                <w:webHidden/>
              </w:rPr>
              <w:fldChar w:fldCharType="end"/>
            </w:r>
          </w:hyperlink>
        </w:p>
        <w:p w14:paraId="4DCA8F24" w14:textId="64D3E5DD"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792" w:history="1">
            <w:r w:rsidR="00CF5377" w:rsidRPr="002122C3">
              <w:rPr>
                <w:rStyle w:val="Hyperlink"/>
                <w:noProof/>
              </w:rPr>
              <w:t>2. Introduction / Context</w:t>
            </w:r>
            <w:r w:rsidR="00CF5377">
              <w:rPr>
                <w:noProof/>
                <w:webHidden/>
              </w:rPr>
              <w:tab/>
            </w:r>
            <w:r w:rsidR="00CF5377">
              <w:rPr>
                <w:noProof/>
                <w:webHidden/>
              </w:rPr>
              <w:fldChar w:fldCharType="begin"/>
            </w:r>
            <w:r w:rsidR="00CF5377">
              <w:rPr>
                <w:noProof/>
                <w:webHidden/>
              </w:rPr>
              <w:instrText xml:space="preserve"> PAGEREF _Toc147495792 \h </w:instrText>
            </w:r>
            <w:r w:rsidR="00CF5377">
              <w:rPr>
                <w:noProof/>
                <w:webHidden/>
              </w:rPr>
            </w:r>
            <w:r w:rsidR="00CF5377">
              <w:rPr>
                <w:noProof/>
                <w:webHidden/>
              </w:rPr>
              <w:fldChar w:fldCharType="separate"/>
            </w:r>
            <w:r w:rsidR="00CF5377">
              <w:rPr>
                <w:noProof/>
                <w:webHidden/>
              </w:rPr>
              <w:t>3</w:t>
            </w:r>
            <w:r w:rsidR="00CF5377">
              <w:rPr>
                <w:noProof/>
                <w:webHidden/>
              </w:rPr>
              <w:fldChar w:fldCharType="end"/>
            </w:r>
          </w:hyperlink>
        </w:p>
        <w:p w14:paraId="6EE238CF" w14:textId="58E77A2B"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793" w:history="1">
            <w:r w:rsidR="00CF5377" w:rsidRPr="002122C3">
              <w:rPr>
                <w:rStyle w:val="Hyperlink"/>
                <w:noProof/>
              </w:rPr>
              <w:t>3. Purpose</w:t>
            </w:r>
            <w:r w:rsidR="00CF5377">
              <w:rPr>
                <w:noProof/>
                <w:webHidden/>
              </w:rPr>
              <w:tab/>
            </w:r>
            <w:r w:rsidR="00CF5377">
              <w:rPr>
                <w:noProof/>
                <w:webHidden/>
              </w:rPr>
              <w:fldChar w:fldCharType="begin"/>
            </w:r>
            <w:r w:rsidR="00CF5377">
              <w:rPr>
                <w:noProof/>
                <w:webHidden/>
              </w:rPr>
              <w:instrText xml:space="preserve"> PAGEREF _Toc147495793 \h </w:instrText>
            </w:r>
            <w:r w:rsidR="00CF5377">
              <w:rPr>
                <w:noProof/>
                <w:webHidden/>
              </w:rPr>
            </w:r>
            <w:r w:rsidR="00CF5377">
              <w:rPr>
                <w:noProof/>
                <w:webHidden/>
              </w:rPr>
              <w:fldChar w:fldCharType="separate"/>
            </w:r>
            <w:r w:rsidR="00CF5377">
              <w:rPr>
                <w:noProof/>
                <w:webHidden/>
              </w:rPr>
              <w:t>3</w:t>
            </w:r>
            <w:r w:rsidR="00CF5377">
              <w:rPr>
                <w:noProof/>
                <w:webHidden/>
              </w:rPr>
              <w:fldChar w:fldCharType="end"/>
            </w:r>
          </w:hyperlink>
        </w:p>
        <w:p w14:paraId="77AA4A24" w14:textId="0DFB19B5"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794" w:history="1">
            <w:r w:rsidR="00CF5377" w:rsidRPr="002122C3">
              <w:rPr>
                <w:rStyle w:val="Hyperlink"/>
                <w:noProof/>
              </w:rPr>
              <w:t>4. Scope</w:t>
            </w:r>
            <w:r w:rsidR="00CF5377">
              <w:rPr>
                <w:noProof/>
                <w:webHidden/>
              </w:rPr>
              <w:tab/>
            </w:r>
            <w:r w:rsidR="00CF5377">
              <w:rPr>
                <w:noProof/>
                <w:webHidden/>
              </w:rPr>
              <w:fldChar w:fldCharType="begin"/>
            </w:r>
            <w:r w:rsidR="00CF5377">
              <w:rPr>
                <w:noProof/>
                <w:webHidden/>
              </w:rPr>
              <w:instrText xml:space="preserve"> PAGEREF _Toc147495794 \h </w:instrText>
            </w:r>
            <w:r w:rsidR="00CF5377">
              <w:rPr>
                <w:noProof/>
                <w:webHidden/>
              </w:rPr>
            </w:r>
            <w:r w:rsidR="00CF5377">
              <w:rPr>
                <w:noProof/>
                <w:webHidden/>
              </w:rPr>
              <w:fldChar w:fldCharType="separate"/>
            </w:r>
            <w:r w:rsidR="00CF5377">
              <w:rPr>
                <w:noProof/>
                <w:webHidden/>
              </w:rPr>
              <w:t>4</w:t>
            </w:r>
            <w:r w:rsidR="00CF5377">
              <w:rPr>
                <w:noProof/>
                <w:webHidden/>
              </w:rPr>
              <w:fldChar w:fldCharType="end"/>
            </w:r>
          </w:hyperlink>
        </w:p>
        <w:p w14:paraId="5AEB4B7A" w14:textId="5D2D46E2"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795" w:history="1">
            <w:r w:rsidR="00CF5377" w:rsidRPr="002122C3">
              <w:rPr>
                <w:rStyle w:val="Hyperlink"/>
                <w:noProof/>
              </w:rPr>
              <w:t>5. Definitions</w:t>
            </w:r>
            <w:r w:rsidR="00CF5377">
              <w:rPr>
                <w:noProof/>
                <w:webHidden/>
              </w:rPr>
              <w:tab/>
            </w:r>
            <w:r w:rsidR="00CF5377">
              <w:rPr>
                <w:noProof/>
                <w:webHidden/>
              </w:rPr>
              <w:fldChar w:fldCharType="begin"/>
            </w:r>
            <w:r w:rsidR="00CF5377">
              <w:rPr>
                <w:noProof/>
                <w:webHidden/>
              </w:rPr>
              <w:instrText xml:space="preserve"> PAGEREF _Toc147495795 \h </w:instrText>
            </w:r>
            <w:r w:rsidR="00CF5377">
              <w:rPr>
                <w:noProof/>
                <w:webHidden/>
              </w:rPr>
            </w:r>
            <w:r w:rsidR="00CF5377">
              <w:rPr>
                <w:noProof/>
                <w:webHidden/>
              </w:rPr>
              <w:fldChar w:fldCharType="separate"/>
            </w:r>
            <w:r w:rsidR="00CF5377">
              <w:rPr>
                <w:noProof/>
                <w:webHidden/>
              </w:rPr>
              <w:t>4</w:t>
            </w:r>
            <w:r w:rsidR="00CF5377">
              <w:rPr>
                <w:noProof/>
                <w:webHidden/>
              </w:rPr>
              <w:fldChar w:fldCharType="end"/>
            </w:r>
          </w:hyperlink>
        </w:p>
        <w:p w14:paraId="0FBB5FAA" w14:textId="42DD0B01"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796" w:history="1">
            <w:r w:rsidR="00CF5377" w:rsidRPr="002122C3">
              <w:rPr>
                <w:rStyle w:val="Hyperlink"/>
                <w:noProof/>
              </w:rPr>
              <w:t>6. Deciding on retention periods</w:t>
            </w:r>
            <w:r w:rsidR="00CF5377">
              <w:rPr>
                <w:noProof/>
                <w:webHidden/>
              </w:rPr>
              <w:tab/>
            </w:r>
            <w:r w:rsidR="00CF5377">
              <w:rPr>
                <w:noProof/>
                <w:webHidden/>
              </w:rPr>
              <w:fldChar w:fldCharType="begin"/>
            </w:r>
            <w:r w:rsidR="00CF5377">
              <w:rPr>
                <w:noProof/>
                <w:webHidden/>
              </w:rPr>
              <w:instrText xml:space="preserve"> PAGEREF _Toc147495796 \h </w:instrText>
            </w:r>
            <w:r w:rsidR="00CF5377">
              <w:rPr>
                <w:noProof/>
                <w:webHidden/>
              </w:rPr>
            </w:r>
            <w:r w:rsidR="00CF5377">
              <w:rPr>
                <w:noProof/>
                <w:webHidden/>
              </w:rPr>
              <w:fldChar w:fldCharType="separate"/>
            </w:r>
            <w:r w:rsidR="00CF5377">
              <w:rPr>
                <w:noProof/>
                <w:webHidden/>
              </w:rPr>
              <w:t>4</w:t>
            </w:r>
            <w:r w:rsidR="00CF5377">
              <w:rPr>
                <w:noProof/>
                <w:webHidden/>
              </w:rPr>
              <w:fldChar w:fldCharType="end"/>
            </w:r>
          </w:hyperlink>
        </w:p>
        <w:p w14:paraId="2251B628" w14:textId="27DCCCBD"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797" w:history="1">
            <w:r w:rsidR="00CF5377" w:rsidRPr="002122C3">
              <w:rPr>
                <w:rStyle w:val="Hyperlink"/>
                <w:noProof/>
              </w:rPr>
              <w:t>7. Format of the Records Retention Schedule</w:t>
            </w:r>
            <w:r w:rsidR="00CF5377">
              <w:rPr>
                <w:noProof/>
                <w:webHidden/>
              </w:rPr>
              <w:tab/>
            </w:r>
            <w:r w:rsidR="00CF5377">
              <w:rPr>
                <w:noProof/>
                <w:webHidden/>
              </w:rPr>
              <w:fldChar w:fldCharType="begin"/>
            </w:r>
            <w:r w:rsidR="00CF5377">
              <w:rPr>
                <w:noProof/>
                <w:webHidden/>
              </w:rPr>
              <w:instrText xml:space="preserve"> PAGEREF _Toc147495797 \h </w:instrText>
            </w:r>
            <w:r w:rsidR="00CF5377">
              <w:rPr>
                <w:noProof/>
                <w:webHidden/>
              </w:rPr>
            </w:r>
            <w:r w:rsidR="00CF5377">
              <w:rPr>
                <w:noProof/>
                <w:webHidden/>
              </w:rPr>
              <w:fldChar w:fldCharType="separate"/>
            </w:r>
            <w:r w:rsidR="00CF5377">
              <w:rPr>
                <w:noProof/>
                <w:webHidden/>
              </w:rPr>
              <w:t>5</w:t>
            </w:r>
            <w:r w:rsidR="00CF5377">
              <w:rPr>
                <w:noProof/>
                <w:webHidden/>
              </w:rPr>
              <w:fldChar w:fldCharType="end"/>
            </w:r>
          </w:hyperlink>
        </w:p>
        <w:p w14:paraId="33C5D541" w14:textId="55D05075" w:rsidR="00CF5377" w:rsidRDefault="007140D0">
          <w:pPr>
            <w:pStyle w:val="TOC2"/>
            <w:tabs>
              <w:tab w:val="right" w:leader="dot" w:pos="8296"/>
            </w:tabs>
            <w:rPr>
              <w:rFonts w:asciiTheme="minorHAnsi" w:eastAsiaTheme="minorEastAsia" w:hAnsiTheme="minorHAnsi"/>
              <w:noProof/>
              <w:color w:val="auto"/>
              <w:sz w:val="22"/>
              <w:szCs w:val="22"/>
              <w:lang w:val="en-IE" w:eastAsia="en-IE"/>
            </w:rPr>
          </w:pPr>
          <w:hyperlink w:anchor="_Toc147495798" w:history="1">
            <w:r w:rsidR="00CF5377" w:rsidRPr="002122C3">
              <w:rPr>
                <w:rStyle w:val="Hyperlink"/>
                <w:rFonts w:cs="Times"/>
                <w:noProof/>
              </w:rPr>
              <w:t>7</w:t>
            </w:r>
            <w:r w:rsidR="00CF5377" w:rsidRPr="002122C3">
              <w:rPr>
                <w:rStyle w:val="Hyperlink"/>
                <w:noProof/>
              </w:rPr>
              <w:t>.1 Functions and Activities</w:t>
            </w:r>
            <w:r w:rsidR="00CF5377">
              <w:rPr>
                <w:noProof/>
                <w:webHidden/>
              </w:rPr>
              <w:tab/>
            </w:r>
            <w:r w:rsidR="00CF5377">
              <w:rPr>
                <w:noProof/>
                <w:webHidden/>
              </w:rPr>
              <w:fldChar w:fldCharType="begin"/>
            </w:r>
            <w:r w:rsidR="00CF5377">
              <w:rPr>
                <w:noProof/>
                <w:webHidden/>
              </w:rPr>
              <w:instrText xml:space="preserve"> PAGEREF _Toc147495798 \h </w:instrText>
            </w:r>
            <w:r w:rsidR="00CF5377">
              <w:rPr>
                <w:noProof/>
                <w:webHidden/>
              </w:rPr>
            </w:r>
            <w:r w:rsidR="00CF5377">
              <w:rPr>
                <w:noProof/>
                <w:webHidden/>
              </w:rPr>
              <w:fldChar w:fldCharType="separate"/>
            </w:r>
            <w:r w:rsidR="00CF5377">
              <w:rPr>
                <w:noProof/>
                <w:webHidden/>
              </w:rPr>
              <w:t>5</w:t>
            </w:r>
            <w:r w:rsidR="00CF5377">
              <w:rPr>
                <w:noProof/>
                <w:webHidden/>
              </w:rPr>
              <w:fldChar w:fldCharType="end"/>
            </w:r>
          </w:hyperlink>
        </w:p>
        <w:p w14:paraId="4792E558" w14:textId="74A12239" w:rsidR="00CF5377" w:rsidRDefault="007140D0">
          <w:pPr>
            <w:pStyle w:val="TOC2"/>
            <w:tabs>
              <w:tab w:val="right" w:leader="dot" w:pos="8296"/>
            </w:tabs>
            <w:rPr>
              <w:rFonts w:asciiTheme="minorHAnsi" w:eastAsiaTheme="minorEastAsia" w:hAnsiTheme="minorHAnsi"/>
              <w:noProof/>
              <w:color w:val="auto"/>
              <w:sz w:val="22"/>
              <w:szCs w:val="22"/>
              <w:lang w:val="en-IE" w:eastAsia="en-IE"/>
            </w:rPr>
          </w:pPr>
          <w:hyperlink w:anchor="_Toc147495799" w:history="1">
            <w:r w:rsidR="00CF5377" w:rsidRPr="002122C3">
              <w:rPr>
                <w:rStyle w:val="Hyperlink"/>
                <w:noProof/>
              </w:rPr>
              <w:t>7.2 Column Headings</w:t>
            </w:r>
            <w:r w:rsidR="00CF5377">
              <w:rPr>
                <w:noProof/>
                <w:webHidden/>
              </w:rPr>
              <w:tab/>
            </w:r>
            <w:r w:rsidR="00CF5377">
              <w:rPr>
                <w:noProof/>
                <w:webHidden/>
              </w:rPr>
              <w:fldChar w:fldCharType="begin"/>
            </w:r>
            <w:r w:rsidR="00CF5377">
              <w:rPr>
                <w:noProof/>
                <w:webHidden/>
              </w:rPr>
              <w:instrText xml:space="preserve"> PAGEREF _Toc147495799 \h </w:instrText>
            </w:r>
            <w:r w:rsidR="00CF5377">
              <w:rPr>
                <w:noProof/>
                <w:webHidden/>
              </w:rPr>
            </w:r>
            <w:r w:rsidR="00CF5377">
              <w:rPr>
                <w:noProof/>
                <w:webHidden/>
              </w:rPr>
              <w:fldChar w:fldCharType="separate"/>
            </w:r>
            <w:r w:rsidR="00CF5377">
              <w:rPr>
                <w:noProof/>
                <w:webHidden/>
              </w:rPr>
              <w:t>8</w:t>
            </w:r>
            <w:r w:rsidR="00CF5377">
              <w:rPr>
                <w:noProof/>
                <w:webHidden/>
              </w:rPr>
              <w:fldChar w:fldCharType="end"/>
            </w:r>
          </w:hyperlink>
        </w:p>
        <w:p w14:paraId="69754CCA" w14:textId="1C304360" w:rsidR="00CF5377" w:rsidRDefault="007140D0">
          <w:pPr>
            <w:pStyle w:val="TOC2"/>
            <w:tabs>
              <w:tab w:val="right" w:leader="dot" w:pos="8296"/>
            </w:tabs>
            <w:rPr>
              <w:rFonts w:asciiTheme="minorHAnsi" w:eastAsiaTheme="minorEastAsia" w:hAnsiTheme="minorHAnsi"/>
              <w:noProof/>
              <w:color w:val="auto"/>
              <w:sz w:val="22"/>
              <w:szCs w:val="22"/>
              <w:lang w:val="en-IE" w:eastAsia="en-IE"/>
            </w:rPr>
          </w:pPr>
          <w:hyperlink w:anchor="_Toc147495800" w:history="1">
            <w:r w:rsidR="00CF5377" w:rsidRPr="002122C3">
              <w:rPr>
                <w:rStyle w:val="Hyperlink"/>
                <w:noProof/>
              </w:rPr>
              <w:t>7.3 Retention Periods</w:t>
            </w:r>
            <w:r w:rsidR="00CF5377">
              <w:rPr>
                <w:noProof/>
                <w:webHidden/>
              </w:rPr>
              <w:tab/>
            </w:r>
            <w:r w:rsidR="00CF5377">
              <w:rPr>
                <w:noProof/>
                <w:webHidden/>
              </w:rPr>
              <w:fldChar w:fldCharType="begin"/>
            </w:r>
            <w:r w:rsidR="00CF5377">
              <w:rPr>
                <w:noProof/>
                <w:webHidden/>
              </w:rPr>
              <w:instrText xml:space="preserve"> PAGEREF _Toc147495800 \h </w:instrText>
            </w:r>
            <w:r w:rsidR="00CF5377">
              <w:rPr>
                <w:noProof/>
                <w:webHidden/>
              </w:rPr>
            </w:r>
            <w:r w:rsidR="00CF5377">
              <w:rPr>
                <w:noProof/>
                <w:webHidden/>
              </w:rPr>
              <w:fldChar w:fldCharType="separate"/>
            </w:r>
            <w:r w:rsidR="00CF5377">
              <w:rPr>
                <w:noProof/>
                <w:webHidden/>
              </w:rPr>
              <w:t>8</w:t>
            </w:r>
            <w:r w:rsidR="00CF5377">
              <w:rPr>
                <w:noProof/>
                <w:webHidden/>
              </w:rPr>
              <w:fldChar w:fldCharType="end"/>
            </w:r>
          </w:hyperlink>
        </w:p>
        <w:p w14:paraId="540FC9D5" w14:textId="2C76ADA8" w:rsidR="00CF5377" w:rsidRDefault="007140D0">
          <w:pPr>
            <w:pStyle w:val="TOC2"/>
            <w:tabs>
              <w:tab w:val="right" w:leader="dot" w:pos="8296"/>
            </w:tabs>
            <w:rPr>
              <w:rFonts w:asciiTheme="minorHAnsi" w:eastAsiaTheme="minorEastAsia" w:hAnsiTheme="minorHAnsi"/>
              <w:noProof/>
              <w:color w:val="auto"/>
              <w:sz w:val="22"/>
              <w:szCs w:val="22"/>
              <w:lang w:val="en-IE" w:eastAsia="en-IE"/>
            </w:rPr>
          </w:pPr>
          <w:hyperlink w:anchor="_Toc147495801" w:history="1">
            <w:r w:rsidR="00CF5377" w:rsidRPr="002122C3">
              <w:rPr>
                <w:rStyle w:val="Hyperlink"/>
                <w:noProof/>
              </w:rPr>
              <w:t>7.4 Rationale</w:t>
            </w:r>
            <w:r w:rsidR="00CF5377">
              <w:rPr>
                <w:noProof/>
                <w:webHidden/>
              </w:rPr>
              <w:tab/>
            </w:r>
            <w:r w:rsidR="00CF5377">
              <w:rPr>
                <w:noProof/>
                <w:webHidden/>
              </w:rPr>
              <w:fldChar w:fldCharType="begin"/>
            </w:r>
            <w:r w:rsidR="00CF5377">
              <w:rPr>
                <w:noProof/>
                <w:webHidden/>
              </w:rPr>
              <w:instrText xml:space="preserve"> PAGEREF _Toc147495801 \h </w:instrText>
            </w:r>
            <w:r w:rsidR="00CF5377">
              <w:rPr>
                <w:noProof/>
                <w:webHidden/>
              </w:rPr>
            </w:r>
            <w:r w:rsidR="00CF5377">
              <w:rPr>
                <w:noProof/>
                <w:webHidden/>
              </w:rPr>
              <w:fldChar w:fldCharType="separate"/>
            </w:r>
            <w:r w:rsidR="00CF5377">
              <w:rPr>
                <w:noProof/>
                <w:webHidden/>
              </w:rPr>
              <w:t>9</w:t>
            </w:r>
            <w:r w:rsidR="00CF5377">
              <w:rPr>
                <w:noProof/>
                <w:webHidden/>
              </w:rPr>
              <w:fldChar w:fldCharType="end"/>
            </w:r>
          </w:hyperlink>
        </w:p>
        <w:p w14:paraId="7CBED228" w14:textId="110739B3"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802" w:history="1">
            <w:r w:rsidR="00CF5377" w:rsidRPr="002122C3">
              <w:rPr>
                <w:rStyle w:val="Hyperlink"/>
                <w:noProof/>
              </w:rPr>
              <w:t>8. Disposal of Records</w:t>
            </w:r>
            <w:r w:rsidR="00CF5377">
              <w:rPr>
                <w:noProof/>
                <w:webHidden/>
              </w:rPr>
              <w:tab/>
            </w:r>
            <w:r w:rsidR="00CF5377">
              <w:rPr>
                <w:noProof/>
                <w:webHidden/>
              </w:rPr>
              <w:fldChar w:fldCharType="begin"/>
            </w:r>
            <w:r w:rsidR="00CF5377">
              <w:rPr>
                <w:noProof/>
                <w:webHidden/>
              </w:rPr>
              <w:instrText xml:space="preserve"> PAGEREF _Toc147495802 \h </w:instrText>
            </w:r>
            <w:r w:rsidR="00CF5377">
              <w:rPr>
                <w:noProof/>
                <w:webHidden/>
              </w:rPr>
            </w:r>
            <w:r w:rsidR="00CF5377">
              <w:rPr>
                <w:noProof/>
                <w:webHidden/>
              </w:rPr>
              <w:fldChar w:fldCharType="separate"/>
            </w:r>
            <w:r w:rsidR="00CF5377">
              <w:rPr>
                <w:noProof/>
                <w:webHidden/>
              </w:rPr>
              <w:t>9</w:t>
            </w:r>
            <w:r w:rsidR="00CF5377">
              <w:rPr>
                <w:noProof/>
                <w:webHidden/>
              </w:rPr>
              <w:fldChar w:fldCharType="end"/>
            </w:r>
          </w:hyperlink>
        </w:p>
        <w:p w14:paraId="3F914A4F" w14:textId="7C7CE66E"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803" w:history="1">
            <w:r w:rsidR="00CF5377" w:rsidRPr="002122C3">
              <w:rPr>
                <w:rStyle w:val="Hyperlink"/>
                <w:noProof/>
              </w:rPr>
              <w:t>9. Related Documents</w:t>
            </w:r>
            <w:r w:rsidR="00CF5377">
              <w:rPr>
                <w:noProof/>
                <w:webHidden/>
              </w:rPr>
              <w:tab/>
            </w:r>
            <w:r w:rsidR="00CF5377">
              <w:rPr>
                <w:noProof/>
                <w:webHidden/>
              </w:rPr>
              <w:fldChar w:fldCharType="begin"/>
            </w:r>
            <w:r w:rsidR="00CF5377">
              <w:rPr>
                <w:noProof/>
                <w:webHidden/>
              </w:rPr>
              <w:instrText xml:space="preserve"> PAGEREF _Toc147495803 \h </w:instrText>
            </w:r>
            <w:r w:rsidR="00CF5377">
              <w:rPr>
                <w:noProof/>
                <w:webHidden/>
              </w:rPr>
            </w:r>
            <w:r w:rsidR="00CF5377">
              <w:rPr>
                <w:noProof/>
                <w:webHidden/>
              </w:rPr>
              <w:fldChar w:fldCharType="separate"/>
            </w:r>
            <w:r w:rsidR="00CF5377">
              <w:rPr>
                <w:noProof/>
                <w:webHidden/>
              </w:rPr>
              <w:t>9</w:t>
            </w:r>
            <w:r w:rsidR="00CF5377">
              <w:rPr>
                <w:noProof/>
                <w:webHidden/>
              </w:rPr>
              <w:fldChar w:fldCharType="end"/>
            </w:r>
          </w:hyperlink>
        </w:p>
        <w:p w14:paraId="43DC8341" w14:textId="00EDB38B" w:rsidR="00CF5377" w:rsidRDefault="007140D0">
          <w:pPr>
            <w:pStyle w:val="TOC1"/>
            <w:tabs>
              <w:tab w:val="right" w:leader="dot" w:pos="8296"/>
            </w:tabs>
            <w:rPr>
              <w:rFonts w:asciiTheme="minorHAnsi" w:eastAsiaTheme="minorEastAsia" w:hAnsiTheme="minorHAnsi"/>
              <w:noProof/>
              <w:color w:val="auto"/>
              <w:sz w:val="22"/>
              <w:szCs w:val="22"/>
              <w:lang w:val="en-IE" w:eastAsia="en-IE"/>
            </w:rPr>
          </w:pPr>
          <w:hyperlink w:anchor="_Toc147495804" w:history="1">
            <w:r w:rsidR="00CF5377" w:rsidRPr="002122C3">
              <w:rPr>
                <w:rStyle w:val="Hyperlink"/>
                <w:noProof/>
                <w:lang w:val="ga-IE"/>
              </w:rPr>
              <w:t>10. Document Management</w:t>
            </w:r>
            <w:r w:rsidR="00CF5377">
              <w:rPr>
                <w:noProof/>
                <w:webHidden/>
              </w:rPr>
              <w:tab/>
            </w:r>
            <w:r w:rsidR="00CF5377">
              <w:rPr>
                <w:noProof/>
                <w:webHidden/>
              </w:rPr>
              <w:fldChar w:fldCharType="begin"/>
            </w:r>
            <w:r w:rsidR="00CF5377">
              <w:rPr>
                <w:noProof/>
                <w:webHidden/>
              </w:rPr>
              <w:instrText xml:space="preserve"> PAGEREF _Toc147495804 \h </w:instrText>
            </w:r>
            <w:r w:rsidR="00CF5377">
              <w:rPr>
                <w:noProof/>
                <w:webHidden/>
              </w:rPr>
            </w:r>
            <w:r w:rsidR="00CF5377">
              <w:rPr>
                <w:noProof/>
                <w:webHidden/>
              </w:rPr>
              <w:fldChar w:fldCharType="separate"/>
            </w:r>
            <w:r w:rsidR="00CF5377">
              <w:rPr>
                <w:noProof/>
                <w:webHidden/>
              </w:rPr>
              <w:t>10</w:t>
            </w:r>
            <w:r w:rsidR="00CF5377">
              <w:rPr>
                <w:noProof/>
                <w:webHidden/>
              </w:rPr>
              <w:fldChar w:fldCharType="end"/>
            </w:r>
          </w:hyperlink>
        </w:p>
        <w:p w14:paraId="7DA4242F" w14:textId="461767D4" w:rsidR="00CF5377" w:rsidRDefault="007140D0">
          <w:pPr>
            <w:pStyle w:val="TOC2"/>
            <w:tabs>
              <w:tab w:val="right" w:leader="dot" w:pos="8296"/>
            </w:tabs>
            <w:rPr>
              <w:rFonts w:asciiTheme="minorHAnsi" w:eastAsiaTheme="minorEastAsia" w:hAnsiTheme="minorHAnsi"/>
              <w:noProof/>
              <w:color w:val="auto"/>
              <w:sz w:val="22"/>
              <w:szCs w:val="22"/>
              <w:lang w:val="en-IE" w:eastAsia="en-IE"/>
            </w:rPr>
          </w:pPr>
          <w:hyperlink w:anchor="_Toc147495805" w:history="1">
            <w:r w:rsidR="00CF5377" w:rsidRPr="002122C3">
              <w:rPr>
                <w:rStyle w:val="Hyperlink"/>
                <w:noProof/>
                <w:lang w:eastAsia="en-IE"/>
              </w:rPr>
              <w:t>10.1 Version Control</w:t>
            </w:r>
            <w:r w:rsidR="00CF5377">
              <w:rPr>
                <w:noProof/>
                <w:webHidden/>
              </w:rPr>
              <w:tab/>
            </w:r>
            <w:r w:rsidR="00CF5377">
              <w:rPr>
                <w:noProof/>
                <w:webHidden/>
              </w:rPr>
              <w:fldChar w:fldCharType="begin"/>
            </w:r>
            <w:r w:rsidR="00CF5377">
              <w:rPr>
                <w:noProof/>
                <w:webHidden/>
              </w:rPr>
              <w:instrText xml:space="preserve"> PAGEREF _Toc147495805 \h </w:instrText>
            </w:r>
            <w:r w:rsidR="00CF5377">
              <w:rPr>
                <w:noProof/>
                <w:webHidden/>
              </w:rPr>
            </w:r>
            <w:r w:rsidR="00CF5377">
              <w:rPr>
                <w:noProof/>
                <w:webHidden/>
              </w:rPr>
              <w:fldChar w:fldCharType="separate"/>
            </w:r>
            <w:r w:rsidR="00CF5377">
              <w:rPr>
                <w:noProof/>
                <w:webHidden/>
              </w:rPr>
              <w:t>10</w:t>
            </w:r>
            <w:r w:rsidR="00CF5377">
              <w:rPr>
                <w:noProof/>
                <w:webHidden/>
              </w:rPr>
              <w:fldChar w:fldCharType="end"/>
            </w:r>
          </w:hyperlink>
        </w:p>
        <w:p w14:paraId="1D0D1B88" w14:textId="1224BFCA" w:rsidR="00CF5377" w:rsidRDefault="007140D0">
          <w:pPr>
            <w:pStyle w:val="TOC2"/>
            <w:tabs>
              <w:tab w:val="right" w:leader="dot" w:pos="8296"/>
            </w:tabs>
            <w:rPr>
              <w:rFonts w:asciiTheme="minorHAnsi" w:eastAsiaTheme="minorEastAsia" w:hAnsiTheme="minorHAnsi"/>
              <w:noProof/>
              <w:color w:val="auto"/>
              <w:sz w:val="22"/>
              <w:szCs w:val="22"/>
              <w:lang w:val="en-IE" w:eastAsia="en-IE"/>
            </w:rPr>
          </w:pPr>
          <w:hyperlink w:anchor="_Toc147495806" w:history="1">
            <w:r w:rsidR="00CF5377" w:rsidRPr="002122C3">
              <w:rPr>
                <w:rStyle w:val="Hyperlink"/>
                <w:noProof/>
              </w:rPr>
              <w:t>10.2 Document Approval</w:t>
            </w:r>
            <w:r w:rsidR="00CF5377">
              <w:rPr>
                <w:noProof/>
                <w:webHidden/>
              </w:rPr>
              <w:tab/>
            </w:r>
            <w:r w:rsidR="00CF5377">
              <w:rPr>
                <w:noProof/>
                <w:webHidden/>
              </w:rPr>
              <w:fldChar w:fldCharType="begin"/>
            </w:r>
            <w:r w:rsidR="00CF5377">
              <w:rPr>
                <w:noProof/>
                <w:webHidden/>
              </w:rPr>
              <w:instrText xml:space="preserve"> PAGEREF _Toc147495806 \h </w:instrText>
            </w:r>
            <w:r w:rsidR="00CF5377">
              <w:rPr>
                <w:noProof/>
                <w:webHidden/>
              </w:rPr>
            </w:r>
            <w:r w:rsidR="00CF5377">
              <w:rPr>
                <w:noProof/>
                <w:webHidden/>
              </w:rPr>
              <w:fldChar w:fldCharType="separate"/>
            </w:r>
            <w:r w:rsidR="00CF5377">
              <w:rPr>
                <w:noProof/>
                <w:webHidden/>
              </w:rPr>
              <w:t>10</w:t>
            </w:r>
            <w:r w:rsidR="00CF5377">
              <w:rPr>
                <w:noProof/>
                <w:webHidden/>
              </w:rPr>
              <w:fldChar w:fldCharType="end"/>
            </w:r>
          </w:hyperlink>
        </w:p>
        <w:p w14:paraId="1AE5FF02" w14:textId="08CCA5ED" w:rsidR="00CF5377" w:rsidRDefault="007140D0">
          <w:pPr>
            <w:pStyle w:val="TOC2"/>
            <w:tabs>
              <w:tab w:val="right" w:leader="dot" w:pos="8296"/>
            </w:tabs>
            <w:rPr>
              <w:rFonts w:asciiTheme="minorHAnsi" w:eastAsiaTheme="minorEastAsia" w:hAnsiTheme="minorHAnsi"/>
              <w:noProof/>
              <w:color w:val="auto"/>
              <w:sz w:val="22"/>
              <w:szCs w:val="22"/>
              <w:lang w:val="en-IE" w:eastAsia="en-IE"/>
            </w:rPr>
          </w:pPr>
          <w:hyperlink w:anchor="_Toc147495807" w:history="1">
            <w:r w:rsidR="00CF5377" w:rsidRPr="002122C3">
              <w:rPr>
                <w:rStyle w:val="Hyperlink"/>
                <w:noProof/>
              </w:rPr>
              <w:t>10.3 Document Ownership</w:t>
            </w:r>
            <w:r w:rsidR="00CF5377">
              <w:rPr>
                <w:noProof/>
                <w:webHidden/>
              </w:rPr>
              <w:tab/>
            </w:r>
            <w:r w:rsidR="00CF5377">
              <w:rPr>
                <w:noProof/>
                <w:webHidden/>
              </w:rPr>
              <w:fldChar w:fldCharType="begin"/>
            </w:r>
            <w:r w:rsidR="00CF5377">
              <w:rPr>
                <w:noProof/>
                <w:webHidden/>
              </w:rPr>
              <w:instrText xml:space="preserve"> PAGEREF _Toc147495807 \h </w:instrText>
            </w:r>
            <w:r w:rsidR="00CF5377">
              <w:rPr>
                <w:noProof/>
                <w:webHidden/>
              </w:rPr>
            </w:r>
            <w:r w:rsidR="00CF5377">
              <w:rPr>
                <w:noProof/>
                <w:webHidden/>
              </w:rPr>
              <w:fldChar w:fldCharType="separate"/>
            </w:r>
            <w:r w:rsidR="00CF5377">
              <w:rPr>
                <w:noProof/>
                <w:webHidden/>
              </w:rPr>
              <w:t>10</w:t>
            </w:r>
            <w:r w:rsidR="00CF5377">
              <w:rPr>
                <w:noProof/>
                <w:webHidden/>
              </w:rPr>
              <w:fldChar w:fldCharType="end"/>
            </w:r>
          </w:hyperlink>
        </w:p>
        <w:p w14:paraId="0474B7F6" w14:textId="6F50625C" w:rsidR="00CF5377" w:rsidRDefault="007140D0">
          <w:pPr>
            <w:pStyle w:val="TOC2"/>
            <w:tabs>
              <w:tab w:val="right" w:leader="dot" w:pos="8296"/>
            </w:tabs>
            <w:rPr>
              <w:rFonts w:asciiTheme="minorHAnsi" w:eastAsiaTheme="minorEastAsia" w:hAnsiTheme="minorHAnsi"/>
              <w:noProof/>
              <w:color w:val="auto"/>
              <w:sz w:val="22"/>
              <w:szCs w:val="22"/>
              <w:lang w:val="en-IE" w:eastAsia="en-IE"/>
            </w:rPr>
          </w:pPr>
          <w:hyperlink w:anchor="_Toc147495808" w:history="1">
            <w:r w:rsidR="00CF5377" w:rsidRPr="002122C3">
              <w:rPr>
                <w:rStyle w:val="Hyperlink"/>
                <w:noProof/>
              </w:rPr>
              <w:t>10.4 Document Classification</w:t>
            </w:r>
            <w:r w:rsidR="00CF5377">
              <w:rPr>
                <w:noProof/>
                <w:webHidden/>
              </w:rPr>
              <w:tab/>
            </w:r>
            <w:r w:rsidR="00CF5377">
              <w:rPr>
                <w:noProof/>
                <w:webHidden/>
              </w:rPr>
              <w:fldChar w:fldCharType="begin"/>
            </w:r>
            <w:r w:rsidR="00CF5377">
              <w:rPr>
                <w:noProof/>
                <w:webHidden/>
              </w:rPr>
              <w:instrText xml:space="preserve"> PAGEREF _Toc147495808 \h </w:instrText>
            </w:r>
            <w:r w:rsidR="00CF5377">
              <w:rPr>
                <w:noProof/>
                <w:webHidden/>
              </w:rPr>
            </w:r>
            <w:r w:rsidR="00CF5377">
              <w:rPr>
                <w:noProof/>
                <w:webHidden/>
              </w:rPr>
              <w:fldChar w:fldCharType="separate"/>
            </w:r>
            <w:r w:rsidR="00CF5377">
              <w:rPr>
                <w:noProof/>
                <w:webHidden/>
              </w:rPr>
              <w:t>10</w:t>
            </w:r>
            <w:r w:rsidR="00CF5377">
              <w:rPr>
                <w:noProof/>
                <w:webHidden/>
              </w:rPr>
              <w:fldChar w:fldCharType="end"/>
            </w:r>
          </w:hyperlink>
        </w:p>
        <w:p w14:paraId="071B2740" w14:textId="1C533F39" w:rsidR="002B6778" w:rsidRDefault="002B6778">
          <w:pPr>
            <w:rPr>
              <w:bCs/>
              <w:noProof/>
            </w:rPr>
          </w:pPr>
          <w:r>
            <w:rPr>
              <w:b/>
              <w:bCs/>
              <w:noProof/>
            </w:rPr>
            <w:fldChar w:fldCharType="end"/>
          </w:r>
        </w:p>
      </w:sdtContent>
    </w:sdt>
    <w:p w14:paraId="6516EEC0" w14:textId="0965E413" w:rsidR="00236FDC" w:rsidRDefault="00236FDC"/>
    <w:p w14:paraId="24EB688C" w14:textId="55830BBF" w:rsidR="00236FDC" w:rsidRDefault="00236FDC"/>
    <w:p w14:paraId="1F6677DA" w14:textId="406B53B8" w:rsidR="00236FDC" w:rsidRDefault="00236FDC"/>
    <w:p w14:paraId="70779734" w14:textId="7C266F6A" w:rsidR="00236FDC" w:rsidRDefault="00236FDC"/>
    <w:p w14:paraId="698D3DCD" w14:textId="575FB7F1" w:rsidR="00236FDC" w:rsidRDefault="00236FDC"/>
    <w:p w14:paraId="0E208E57" w14:textId="3CCA7330" w:rsidR="00236FDC" w:rsidRDefault="00236FDC"/>
    <w:p w14:paraId="3DB1BAF9" w14:textId="19BD5FEE" w:rsidR="00236FDC" w:rsidRDefault="00236FDC"/>
    <w:p w14:paraId="1115E7E8" w14:textId="1BDF4326" w:rsidR="00236FDC" w:rsidRDefault="00236FDC"/>
    <w:p w14:paraId="5F1FC006" w14:textId="3123D325" w:rsidR="00236FDC" w:rsidRDefault="00236FDC"/>
    <w:p w14:paraId="46680DEE" w14:textId="47B49D78" w:rsidR="00236FDC" w:rsidRDefault="00236FDC"/>
    <w:p w14:paraId="7709CFBE" w14:textId="623AA3C4" w:rsidR="00236FDC" w:rsidRDefault="00236FDC"/>
    <w:p w14:paraId="7EA97FC6" w14:textId="77777777" w:rsidR="00236FDC" w:rsidRDefault="00236FDC"/>
    <w:p w14:paraId="37BD8456" w14:textId="14B1F212" w:rsidR="001B3237" w:rsidRDefault="00DC35A8" w:rsidP="00DC35A8">
      <w:pPr>
        <w:pStyle w:val="Heading1"/>
        <w:rPr>
          <w:rFonts w:ascii="Arial Bold" w:hAnsi="Arial Bold"/>
        </w:rPr>
      </w:pPr>
      <w:bookmarkStart w:id="0" w:name="_Toc66112546"/>
      <w:bookmarkStart w:id="1" w:name="_Toc147495791"/>
      <w:r w:rsidRPr="001B3237">
        <w:rPr>
          <w:rFonts w:ascii="Arial Bold" w:hAnsi="Arial Bold"/>
        </w:rPr>
        <w:lastRenderedPageBreak/>
        <w:t>1.</w:t>
      </w:r>
      <w:r>
        <w:t xml:space="preserve"> </w:t>
      </w:r>
      <w:r w:rsidR="00E15665" w:rsidRPr="001B3237">
        <w:rPr>
          <w:rFonts w:ascii="Arial Bold" w:hAnsi="Arial Bold"/>
        </w:rPr>
        <w:t xml:space="preserve">Document </w:t>
      </w:r>
      <w:r w:rsidRPr="001B3237">
        <w:rPr>
          <w:rFonts w:ascii="Arial Bold" w:hAnsi="Arial Bold"/>
        </w:rPr>
        <w:t>Control Summary</w:t>
      </w:r>
      <w:bookmarkEnd w:id="0"/>
      <w:bookmarkEnd w:id="1"/>
    </w:p>
    <w:p w14:paraId="7C8AB905" w14:textId="77777777" w:rsidR="00E15665" w:rsidRDefault="00E15665" w:rsidP="00DC35A8">
      <w:pPr>
        <w:pStyle w:val="Heading1"/>
      </w:pPr>
      <w:r w:rsidRPr="006D1B4A">
        <w:t xml:space="preserve"> </w:t>
      </w:r>
    </w:p>
    <w:tbl>
      <w:tblPr>
        <w:tblStyle w:val="TableGrid"/>
        <w:tblW w:w="0" w:type="auto"/>
        <w:tblLook w:val="04A0" w:firstRow="1" w:lastRow="0" w:firstColumn="1" w:lastColumn="0" w:noHBand="0" w:noVBand="1"/>
      </w:tblPr>
      <w:tblGrid>
        <w:gridCol w:w="4148"/>
        <w:gridCol w:w="4148"/>
      </w:tblGrid>
      <w:tr w:rsidR="00DC35A8" w14:paraId="6D234E93" w14:textId="77777777" w:rsidTr="00CD5942">
        <w:tc>
          <w:tcPr>
            <w:tcW w:w="4148" w:type="dxa"/>
            <w:shd w:val="clear" w:color="auto" w:fill="C6D9F1" w:themeFill="text2" w:themeFillTint="33"/>
          </w:tcPr>
          <w:p w14:paraId="70E8F697" w14:textId="77777777" w:rsidR="00DC35A8" w:rsidRPr="00EB034E" w:rsidRDefault="00DC35A8" w:rsidP="00DC35A8">
            <w:pPr>
              <w:jc w:val="center"/>
              <w:rPr>
                <w:b/>
                <w:lang w:val="ga-IE"/>
              </w:rPr>
            </w:pPr>
            <w:r>
              <w:rPr>
                <w:b/>
                <w:lang w:val="ga-IE"/>
              </w:rPr>
              <w:t>Area</w:t>
            </w:r>
          </w:p>
        </w:tc>
        <w:tc>
          <w:tcPr>
            <w:tcW w:w="4148" w:type="dxa"/>
            <w:shd w:val="clear" w:color="auto" w:fill="C6D9F1" w:themeFill="text2" w:themeFillTint="33"/>
          </w:tcPr>
          <w:p w14:paraId="3448EFC6" w14:textId="77777777" w:rsidR="00DC35A8" w:rsidRPr="00EB034E" w:rsidRDefault="00D02A82" w:rsidP="00D02A82">
            <w:pPr>
              <w:jc w:val="center"/>
              <w:rPr>
                <w:b/>
                <w:lang w:val="ga-IE"/>
              </w:rPr>
            </w:pPr>
            <w:r>
              <w:rPr>
                <w:b/>
                <w:lang w:val="ga-IE"/>
              </w:rPr>
              <w:t>Document Information</w:t>
            </w:r>
          </w:p>
        </w:tc>
      </w:tr>
      <w:tr w:rsidR="00DC35A8" w14:paraId="3B1203B0" w14:textId="77777777" w:rsidTr="00CD5942">
        <w:tc>
          <w:tcPr>
            <w:tcW w:w="4148" w:type="dxa"/>
          </w:tcPr>
          <w:p w14:paraId="7E8A60D3" w14:textId="77777777" w:rsidR="00DC35A8" w:rsidRPr="00FE4A91" w:rsidRDefault="00DC35A8" w:rsidP="00CD5942">
            <w:pPr>
              <w:rPr>
                <w:rFonts w:cs="Arial"/>
                <w:szCs w:val="20"/>
                <w:lang w:val="ga-IE"/>
              </w:rPr>
            </w:pPr>
            <w:r w:rsidRPr="00FE4A91">
              <w:rPr>
                <w:rFonts w:cs="Arial"/>
                <w:szCs w:val="20"/>
                <w:lang w:val="ga-IE"/>
              </w:rPr>
              <w:t>Author</w:t>
            </w:r>
          </w:p>
        </w:tc>
        <w:tc>
          <w:tcPr>
            <w:tcW w:w="4148" w:type="dxa"/>
          </w:tcPr>
          <w:p w14:paraId="1DB16F92" w14:textId="77777777" w:rsidR="00DC35A8" w:rsidRPr="00FE4A91" w:rsidRDefault="00A571D3" w:rsidP="00CD5942">
            <w:pPr>
              <w:rPr>
                <w:rFonts w:cs="Arial"/>
                <w:szCs w:val="20"/>
                <w:lang w:val="ga-IE"/>
              </w:rPr>
            </w:pPr>
            <w:r>
              <w:rPr>
                <w:rFonts w:cs="Arial"/>
                <w:szCs w:val="20"/>
                <w:lang w:val="ga-IE"/>
              </w:rPr>
              <w:t>Information Governance Senior Manager</w:t>
            </w:r>
          </w:p>
        </w:tc>
      </w:tr>
      <w:tr w:rsidR="00DC35A8" w14:paraId="5447AD6B" w14:textId="77777777" w:rsidTr="00CD5942">
        <w:tc>
          <w:tcPr>
            <w:tcW w:w="4148" w:type="dxa"/>
          </w:tcPr>
          <w:p w14:paraId="3D245400" w14:textId="77777777" w:rsidR="00DC35A8" w:rsidRPr="00FE4A91" w:rsidRDefault="00DC35A8" w:rsidP="00CD5942">
            <w:pPr>
              <w:rPr>
                <w:rFonts w:cs="Arial"/>
                <w:szCs w:val="20"/>
                <w:lang w:val="ga-IE"/>
              </w:rPr>
            </w:pPr>
            <w:r w:rsidRPr="00FE4A91">
              <w:rPr>
                <w:rFonts w:cs="Arial"/>
                <w:szCs w:val="20"/>
                <w:lang w:val="ga-IE"/>
              </w:rPr>
              <w:t>Owner</w:t>
            </w:r>
          </w:p>
        </w:tc>
        <w:tc>
          <w:tcPr>
            <w:tcW w:w="4148" w:type="dxa"/>
          </w:tcPr>
          <w:p w14:paraId="35B74E68" w14:textId="77777777" w:rsidR="00DC35A8" w:rsidRPr="00FE4A91" w:rsidRDefault="00A571D3" w:rsidP="00F71259">
            <w:pPr>
              <w:rPr>
                <w:rFonts w:cs="Arial"/>
                <w:szCs w:val="20"/>
                <w:lang w:val="ga-IE"/>
              </w:rPr>
            </w:pPr>
            <w:r>
              <w:rPr>
                <w:rFonts w:cs="Arial"/>
                <w:szCs w:val="20"/>
                <w:lang w:val="ga-IE"/>
              </w:rPr>
              <w:t>Head of Governance and Compliance</w:t>
            </w:r>
          </w:p>
        </w:tc>
      </w:tr>
      <w:tr w:rsidR="00DC35A8" w14:paraId="3ABC1E36" w14:textId="77777777" w:rsidTr="00CD5942">
        <w:tc>
          <w:tcPr>
            <w:tcW w:w="4148" w:type="dxa"/>
          </w:tcPr>
          <w:p w14:paraId="5CD4C034" w14:textId="77777777" w:rsidR="00DC35A8" w:rsidRPr="00FE4A91" w:rsidRDefault="00DC35A8" w:rsidP="00CD5942">
            <w:pPr>
              <w:rPr>
                <w:rFonts w:cs="Arial"/>
                <w:szCs w:val="20"/>
                <w:lang w:val="ga-IE"/>
              </w:rPr>
            </w:pPr>
            <w:r w:rsidRPr="00FE4A91">
              <w:rPr>
                <w:rFonts w:cs="Arial"/>
                <w:szCs w:val="20"/>
                <w:lang w:val="ga-IE"/>
              </w:rPr>
              <w:t>Reference number</w:t>
            </w:r>
          </w:p>
        </w:tc>
        <w:tc>
          <w:tcPr>
            <w:tcW w:w="4148" w:type="dxa"/>
          </w:tcPr>
          <w:p w14:paraId="68DE7F07" w14:textId="77777777" w:rsidR="00DC35A8" w:rsidRPr="00FE4A91" w:rsidRDefault="00DC35A8" w:rsidP="00CD5942">
            <w:pPr>
              <w:rPr>
                <w:rFonts w:cs="Arial"/>
                <w:szCs w:val="20"/>
                <w:lang w:val="ga-IE"/>
              </w:rPr>
            </w:pPr>
          </w:p>
        </w:tc>
      </w:tr>
      <w:tr w:rsidR="00DC35A8" w14:paraId="4BD312E2" w14:textId="77777777" w:rsidTr="00CD5942">
        <w:tc>
          <w:tcPr>
            <w:tcW w:w="4148" w:type="dxa"/>
          </w:tcPr>
          <w:p w14:paraId="5DDFE252" w14:textId="77777777" w:rsidR="00DC35A8" w:rsidRPr="00FE4A91" w:rsidRDefault="00DC35A8" w:rsidP="00CD5942">
            <w:pPr>
              <w:rPr>
                <w:rFonts w:cs="Arial"/>
                <w:szCs w:val="20"/>
                <w:lang w:val="ga-IE"/>
              </w:rPr>
            </w:pPr>
            <w:r w:rsidRPr="00FE4A91">
              <w:rPr>
                <w:rFonts w:cs="Arial"/>
                <w:szCs w:val="20"/>
                <w:lang w:val="ga-IE"/>
              </w:rPr>
              <w:t>Version</w:t>
            </w:r>
          </w:p>
        </w:tc>
        <w:tc>
          <w:tcPr>
            <w:tcW w:w="4148" w:type="dxa"/>
          </w:tcPr>
          <w:p w14:paraId="70FA426C" w14:textId="77777777" w:rsidR="00DC35A8" w:rsidRPr="00FE4A91" w:rsidRDefault="00A571D3" w:rsidP="00E73892">
            <w:pPr>
              <w:rPr>
                <w:rFonts w:cs="Arial"/>
                <w:szCs w:val="20"/>
                <w:lang w:val="ga-IE"/>
              </w:rPr>
            </w:pPr>
            <w:r>
              <w:rPr>
                <w:rFonts w:cs="Arial"/>
                <w:szCs w:val="20"/>
                <w:lang w:val="ga-IE"/>
              </w:rPr>
              <w:t>1.0</w:t>
            </w:r>
          </w:p>
        </w:tc>
      </w:tr>
      <w:tr w:rsidR="00DC35A8" w14:paraId="2CCF11B0" w14:textId="77777777" w:rsidTr="00CD5942">
        <w:tc>
          <w:tcPr>
            <w:tcW w:w="4148" w:type="dxa"/>
          </w:tcPr>
          <w:p w14:paraId="7B88466F" w14:textId="77777777" w:rsidR="00DC35A8" w:rsidRPr="00FE4A91" w:rsidRDefault="00DC35A8" w:rsidP="00CD5942">
            <w:pPr>
              <w:rPr>
                <w:rFonts w:cs="Arial"/>
                <w:szCs w:val="20"/>
                <w:lang w:val="ga-IE"/>
              </w:rPr>
            </w:pPr>
            <w:r w:rsidRPr="00FE4A91">
              <w:rPr>
                <w:rFonts w:cs="Arial"/>
                <w:szCs w:val="20"/>
                <w:lang w:val="ga-IE"/>
              </w:rPr>
              <w:t>Status</w:t>
            </w:r>
          </w:p>
        </w:tc>
        <w:tc>
          <w:tcPr>
            <w:tcW w:w="4148" w:type="dxa"/>
          </w:tcPr>
          <w:p w14:paraId="36030477" w14:textId="77777777" w:rsidR="00DC35A8" w:rsidRPr="00FE4A91" w:rsidRDefault="00A571D3" w:rsidP="00CD5942">
            <w:pPr>
              <w:rPr>
                <w:rFonts w:cs="Arial"/>
                <w:szCs w:val="20"/>
                <w:lang w:val="ga-IE"/>
              </w:rPr>
            </w:pPr>
            <w:r>
              <w:rPr>
                <w:rFonts w:cs="Arial"/>
                <w:szCs w:val="20"/>
                <w:lang w:val="ga-IE"/>
              </w:rPr>
              <w:t>For Approval</w:t>
            </w:r>
          </w:p>
        </w:tc>
      </w:tr>
      <w:tr w:rsidR="00DC35A8" w14:paraId="4C4C4BE9" w14:textId="77777777" w:rsidTr="00CD5942">
        <w:tc>
          <w:tcPr>
            <w:tcW w:w="4148" w:type="dxa"/>
          </w:tcPr>
          <w:p w14:paraId="1EE65938" w14:textId="77777777" w:rsidR="00DC35A8" w:rsidRPr="00FE4A91" w:rsidRDefault="00DC35A8" w:rsidP="00CD5942">
            <w:pPr>
              <w:rPr>
                <w:rFonts w:cs="Arial"/>
                <w:szCs w:val="20"/>
                <w:lang w:val="ga-IE"/>
              </w:rPr>
            </w:pPr>
            <w:r w:rsidRPr="00FE4A91">
              <w:rPr>
                <w:rFonts w:cs="Arial"/>
                <w:strike/>
                <w:szCs w:val="20"/>
                <w:lang w:val="ga-IE"/>
              </w:rPr>
              <w:t>Approved by</w:t>
            </w:r>
            <w:r w:rsidR="004939B4" w:rsidRPr="00FE4A91">
              <w:rPr>
                <w:rFonts w:cs="Arial"/>
                <w:szCs w:val="20"/>
                <w:lang w:val="ga-IE"/>
              </w:rPr>
              <w:t xml:space="preserve"> / to be approved by</w:t>
            </w:r>
          </w:p>
        </w:tc>
        <w:tc>
          <w:tcPr>
            <w:tcW w:w="4148" w:type="dxa"/>
          </w:tcPr>
          <w:p w14:paraId="05F96960" w14:textId="77777777" w:rsidR="00DC35A8" w:rsidRPr="00FE4A91" w:rsidRDefault="00A571D3" w:rsidP="00CD5942">
            <w:pPr>
              <w:rPr>
                <w:rFonts w:cs="Arial"/>
                <w:szCs w:val="20"/>
                <w:lang w:val="ga-IE"/>
              </w:rPr>
            </w:pPr>
            <w:r>
              <w:rPr>
                <w:rFonts w:cs="Arial"/>
                <w:szCs w:val="20"/>
                <w:lang w:val="ga-IE"/>
              </w:rPr>
              <w:t>UET</w:t>
            </w:r>
          </w:p>
        </w:tc>
      </w:tr>
      <w:tr w:rsidR="00DC35A8" w14:paraId="5E17F12B" w14:textId="77777777" w:rsidTr="00CD5942">
        <w:tc>
          <w:tcPr>
            <w:tcW w:w="4148" w:type="dxa"/>
          </w:tcPr>
          <w:p w14:paraId="260900CA" w14:textId="77777777" w:rsidR="00DC35A8" w:rsidRPr="00FE4A91" w:rsidRDefault="00DC35A8" w:rsidP="00CD5942">
            <w:pPr>
              <w:rPr>
                <w:rFonts w:cs="Arial"/>
                <w:szCs w:val="20"/>
                <w:lang w:val="ga-IE"/>
              </w:rPr>
            </w:pPr>
            <w:r w:rsidRPr="00FE4A91">
              <w:rPr>
                <w:rFonts w:cs="Arial"/>
                <w:szCs w:val="20"/>
                <w:lang w:val="ga-IE"/>
              </w:rPr>
              <w:t>Approval date</w:t>
            </w:r>
          </w:p>
        </w:tc>
        <w:tc>
          <w:tcPr>
            <w:tcW w:w="4148" w:type="dxa"/>
          </w:tcPr>
          <w:p w14:paraId="42700260" w14:textId="77777777" w:rsidR="00DC35A8" w:rsidRPr="00FE4A91" w:rsidRDefault="00DC35A8" w:rsidP="00CD5942">
            <w:pPr>
              <w:rPr>
                <w:rFonts w:cs="Arial"/>
                <w:szCs w:val="20"/>
                <w:lang w:val="ga-IE"/>
              </w:rPr>
            </w:pPr>
          </w:p>
        </w:tc>
      </w:tr>
      <w:tr w:rsidR="007C47D8" w14:paraId="5E29D62B" w14:textId="77777777" w:rsidTr="00CD5942">
        <w:tc>
          <w:tcPr>
            <w:tcW w:w="4148" w:type="dxa"/>
          </w:tcPr>
          <w:p w14:paraId="578BE5B9" w14:textId="77777777" w:rsidR="007C47D8" w:rsidRPr="00FE4A91" w:rsidRDefault="007C47D8" w:rsidP="00CD5942">
            <w:pPr>
              <w:rPr>
                <w:rFonts w:cs="Arial"/>
                <w:szCs w:val="20"/>
                <w:lang w:val="ga-IE"/>
              </w:rPr>
            </w:pPr>
            <w:r>
              <w:rPr>
                <w:rFonts w:cs="Arial"/>
                <w:szCs w:val="20"/>
                <w:lang w:val="ga-IE"/>
              </w:rPr>
              <w:t>Next review date</w:t>
            </w:r>
          </w:p>
        </w:tc>
        <w:tc>
          <w:tcPr>
            <w:tcW w:w="4148" w:type="dxa"/>
          </w:tcPr>
          <w:p w14:paraId="2CF8C1A6" w14:textId="77777777" w:rsidR="007C47D8" w:rsidRPr="00FE4A91" w:rsidRDefault="007C47D8" w:rsidP="00CD5942">
            <w:pPr>
              <w:rPr>
                <w:rFonts w:cs="Arial"/>
                <w:szCs w:val="20"/>
                <w:lang w:val="ga-IE"/>
              </w:rPr>
            </w:pPr>
          </w:p>
        </w:tc>
      </w:tr>
      <w:tr w:rsidR="00DC35A8" w14:paraId="41B244B0" w14:textId="77777777" w:rsidTr="00CD5942">
        <w:tc>
          <w:tcPr>
            <w:tcW w:w="4148" w:type="dxa"/>
          </w:tcPr>
          <w:p w14:paraId="060A19CC" w14:textId="77777777" w:rsidR="00DC35A8" w:rsidRPr="00FE4A91" w:rsidRDefault="00DC35A8" w:rsidP="00CD5942">
            <w:pPr>
              <w:rPr>
                <w:rFonts w:cs="Arial"/>
                <w:szCs w:val="20"/>
                <w:lang w:val="ga-IE"/>
              </w:rPr>
            </w:pPr>
            <w:r w:rsidRPr="00FE4A91">
              <w:rPr>
                <w:rFonts w:cs="Arial"/>
                <w:szCs w:val="20"/>
                <w:lang w:val="ga-IE"/>
              </w:rPr>
              <w:t>Document Classification</w:t>
            </w:r>
          </w:p>
        </w:tc>
        <w:tc>
          <w:tcPr>
            <w:tcW w:w="4148" w:type="dxa"/>
          </w:tcPr>
          <w:p w14:paraId="4C8C6958" w14:textId="77777777" w:rsidR="00DC35A8" w:rsidRPr="00FE4A91" w:rsidRDefault="00A571D3" w:rsidP="00CD5942">
            <w:pPr>
              <w:rPr>
                <w:rFonts w:cs="Arial"/>
                <w:szCs w:val="20"/>
                <w:lang w:val="ga-IE"/>
              </w:rPr>
            </w:pPr>
            <w:r>
              <w:rPr>
                <w:rFonts w:cs="Arial"/>
                <w:szCs w:val="20"/>
                <w:lang w:val="ga-IE"/>
              </w:rPr>
              <w:t>Public</w:t>
            </w:r>
          </w:p>
        </w:tc>
      </w:tr>
    </w:tbl>
    <w:p w14:paraId="6F01E71B" w14:textId="77777777" w:rsidR="00DC35A8" w:rsidRPr="002149E8" w:rsidRDefault="00DC35A8" w:rsidP="00E15665">
      <w:pPr>
        <w:jc w:val="both"/>
        <w:rPr>
          <w:rFonts w:cs="Times"/>
          <w:lang w:val="en-GB"/>
        </w:rPr>
      </w:pPr>
    </w:p>
    <w:p w14:paraId="370BE87A" w14:textId="77777777" w:rsidR="00E95641" w:rsidRPr="00FD7948" w:rsidRDefault="00E95641" w:rsidP="00E95641"/>
    <w:p w14:paraId="5EE258ED" w14:textId="77777777" w:rsidR="00E95641" w:rsidRDefault="00E95641" w:rsidP="00E95641">
      <w:pPr>
        <w:pStyle w:val="Heading1"/>
      </w:pPr>
      <w:bookmarkStart w:id="2" w:name="_Toc68686768"/>
      <w:bookmarkStart w:id="3" w:name="_Toc147495792"/>
      <w:r>
        <w:t xml:space="preserve">2. </w:t>
      </w:r>
      <w:r w:rsidRPr="00280173">
        <w:t xml:space="preserve">Introduction </w:t>
      </w:r>
      <w:r>
        <w:t>/</w:t>
      </w:r>
      <w:r w:rsidRPr="00280173">
        <w:t xml:space="preserve"> Context</w:t>
      </w:r>
      <w:bookmarkEnd w:id="2"/>
      <w:bookmarkEnd w:id="3"/>
    </w:p>
    <w:p w14:paraId="3E44A277" w14:textId="179D83FA" w:rsidR="008819B6" w:rsidRDefault="00A571D3" w:rsidP="71ADDD59">
      <w:pPr>
        <w:rPr>
          <w:color w:val="auto"/>
        </w:rPr>
      </w:pPr>
      <w:r w:rsidRPr="71ADDD59">
        <w:rPr>
          <w:color w:val="auto"/>
        </w:rPr>
        <w:t xml:space="preserve">The University is responsible for the processing of a significant volume of </w:t>
      </w:r>
      <w:r w:rsidR="6DB7C953" w:rsidRPr="71ADDD59">
        <w:rPr>
          <w:color w:val="auto"/>
        </w:rPr>
        <w:t>records,</w:t>
      </w:r>
      <w:r w:rsidR="00664C93" w:rsidRPr="71ADDD59">
        <w:rPr>
          <w:color w:val="auto"/>
        </w:rPr>
        <w:t xml:space="preserve"> </w:t>
      </w:r>
      <w:r w:rsidRPr="71ADDD59">
        <w:rPr>
          <w:color w:val="auto"/>
        </w:rPr>
        <w:t>both personal and non-</w:t>
      </w:r>
      <w:r w:rsidR="2BE5DF78" w:rsidRPr="71ADDD59">
        <w:rPr>
          <w:color w:val="auto"/>
        </w:rPr>
        <w:t>personal,</w:t>
      </w:r>
      <w:r w:rsidRPr="71ADDD59">
        <w:rPr>
          <w:color w:val="auto"/>
        </w:rPr>
        <w:t xml:space="preserve"> across each of its Schools and Service Areas.  </w:t>
      </w:r>
    </w:p>
    <w:p w14:paraId="50E44DD7" w14:textId="65C90441" w:rsidR="009A50C2" w:rsidRPr="009A50C2" w:rsidRDefault="009A50C2" w:rsidP="009A50C2">
      <w:pPr>
        <w:jc w:val="both"/>
        <w:rPr>
          <w:color w:val="auto"/>
          <w:szCs w:val="20"/>
        </w:rPr>
      </w:pPr>
      <w:r w:rsidRPr="009A50C2">
        <w:rPr>
          <w:color w:val="auto"/>
          <w:szCs w:val="20"/>
        </w:rPr>
        <w:t>The objectives of this R</w:t>
      </w:r>
      <w:r>
        <w:rPr>
          <w:color w:val="auto"/>
          <w:szCs w:val="20"/>
        </w:rPr>
        <w:t>ecord Retention Schedule (R</w:t>
      </w:r>
      <w:r w:rsidRPr="009A50C2">
        <w:rPr>
          <w:color w:val="auto"/>
          <w:szCs w:val="20"/>
        </w:rPr>
        <w:t>RS</w:t>
      </w:r>
      <w:r>
        <w:rPr>
          <w:color w:val="auto"/>
          <w:szCs w:val="20"/>
        </w:rPr>
        <w:t>)</w:t>
      </w:r>
      <w:r w:rsidRPr="009A50C2">
        <w:rPr>
          <w:color w:val="auto"/>
          <w:szCs w:val="20"/>
        </w:rPr>
        <w:t xml:space="preserve"> include:</w:t>
      </w:r>
    </w:p>
    <w:p w14:paraId="618B14E9" w14:textId="77777777" w:rsidR="009A50C2" w:rsidRPr="009A50C2" w:rsidRDefault="009A50C2" w:rsidP="71ADDD59">
      <w:pPr>
        <w:pStyle w:val="ListParagraph"/>
        <w:numPr>
          <w:ilvl w:val="0"/>
          <w:numId w:val="27"/>
        </w:numPr>
        <w:spacing w:after="160" w:line="259" w:lineRule="auto"/>
        <w:ind w:left="720"/>
        <w:jc w:val="both"/>
        <w:rPr>
          <w:color w:val="auto"/>
        </w:rPr>
      </w:pPr>
      <w:r w:rsidRPr="71ADDD59">
        <w:rPr>
          <w:color w:val="auto"/>
        </w:rPr>
        <w:t xml:space="preserve">Ensuring that </w:t>
      </w:r>
      <w:bookmarkStart w:id="4" w:name="_Int_tOBoEKuG"/>
      <w:r w:rsidRPr="71ADDD59">
        <w:rPr>
          <w:color w:val="auto"/>
        </w:rPr>
        <w:t>TU</w:t>
      </w:r>
      <w:bookmarkEnd w:id="4"/>
      <w:r w:rsidRPr="71ADDD59">
        <w:rPr>
          <w:color w:val="auto"/>
        </w:rPr>
        <w:t xml:space="preserve"> Dublin records are retained for as long as they have administrative or legal value.</w:t>
      </w:r>
    </w:p>
    <w:p w14:paraId="2FAE0663" w14:textId="77777777" w:rsidR="009A50C2" w:rsidRPr="009A50C2" w:rsidRDefault="009A50C2" w:rsidP="009A50C2">
      <w:pPr>
        <w:pStyle w:val="ListParagraph"/>
        <w:numPr>
          <w:ilvl w:val="0"/>
          <w:numId w:val="27"/>
        </w:numPr>
        <w:spacing w:after="160" w:line="259" w:lineRule="auto"/>
        <w:ind w:left="720"/>
        <w:jc w:val="both"/>
        <w:rPr>
          <w:color w:val="auto"/>
          <w:szCs w:val="20"/>
        </w:rPr>
      </w:pPr>
      <w:r w:rsidRPr="009A50C2">
        <w:rPr>
          <w:color w:val="auto"/>
          <w:szCs w:val="20"/>
        </w:rPr>
        <w:t>Ensuring that TU Dublin records are disposed of only after minimum legal retention requirements have been met.</w:t>
      </w:r>
    </w:p>
    <w:p w14:paraId="4237D257" w14:textId="77777777" w:rsidR="009A50C2" w:rsidRPr="009A50C2" w:rsidRDefault="009A50C2" w:rsidP="009A50C2">
      <w:pPr>
        <w:pStyle w:val="ListParagraph"/>
        <w:numPr>
          <w:ilvl w:val="0"/>
          <w:numId w:val="27"/>
        </w:numPr>
        <w:spacing w:after="160" w:line="259" w:lineRule="auto"/>
        <w:ind w:left="720"/>
        <w:jc w:val="both"/>
        <w:rPr>
          <w:color w:val="auto"/>
          <w:szCs w:val="20"/>
        </w:rPr>
      </w:pPr>
      <w:r w:rsidRPr="009A50C2">
        <w:rPr>
          <w:color w:val="auto"/>
          <w:szCs w:val="20"/>
        </w:rPr>
        <w:t>Avoiding the unnecessary retention of TU Dublin records that have outlived their usefulness.</w:t>
      </w:r>
    </w:p>
    <w:p w14:paraId="728D2D4B" w14:textId="77777777" w:rsidR="009A50C2" w:rsidRPr="009A50C2" w:rsidRDefault="009A50C2" w:rsidP="009A50C2">
      <w:pPr>
        <w:pStyle w:val="ListParagraph"/>
        <w:numPr>
          <w:ilvl w:val="0"/>
          <w:numId w:val="27"/>
        </w:numPr>
        <w:spacing w:after="160" w:line="259" w:lineRule="auto"/>
        <w:ind w:left="720"/>
        <w:jc w:val="both"/>
        <w:rPr>
          <w:color w:val="auto"/>
          <w:szCs w:val="20"/>
        </w:rPr>
      </w:pPr>
      <w:r w:rsidRPr="009A50C2">
        <w:rPr>
          <w:color w:val="auto"/>
          <w:szCs w:val="20"/>
        </w:rPr>
        <w:t>Ensuring that records with on-going historical or research value are retained and are transferred to the Archives at the appropriate time in line with agreed procedures.</w:t>
      </w:r>
    </w:p>
    <w:p w14:paraId="2D0F8059" w14:textId="3D8CC17B" w:rsidR="009A50C2" w:rsidRDefault="009A50C2" w:rsidP="71ADDD59">
      <w:pPr>
        <w:pStyle w:val="ListParagraph"/>
        <w:numPr>
          <w:ilvl w:val="0"/>
          <w:numId w:val="27"/>
        </w:numPr>
        <w:spacing w:after="160" w:line="259" w:lineRule="auto"/>
        <w:ind w:left="720"/>
        <w:jc w:val="both"/>
        <w:rPr>
          <w:color w:val="auto"/>
        </w:rPr>
      </w:pPr>
      <w:r w:rsidRPr="71ADDD59">
        <w:rPr>
          <w:color w:val="auto"/>
        </w:rPr>
        <w:t xml:space="preserve">Ensuring that decisions regarding the retention and disposal of records are taken and implemented as part of a </w:t>
      </w:r>
      <w:r w:rsidR="2E0EDD93" w:rsidRPr="71ADDD59">
        <w:rPr>
          <w:color w:val="auto"/>
        </w:rPr>
        <w:t>coordinated</w:t>
      </w:r>
      <w:r w:rsidRPr="71ADDD59">
        <w:rPr>
          <w:color w:val="auto"/>
        </w:rPr>
        <w:t xml:space="preserve"> TU Dublin policy, and not on an ad-hoc or informal basis by individual staff members or departments.</w:t>
      </w:r>
    </w:p>
    <w:p w14:paraId="487FAE0B" w14:textId="77777777" w:rsidR="00CF5377" w:rsidRDefault="00CF5377" w:rsidP="00CF5377">
      <w:pPr>
        <w:pStyle w:val="ListParagraph"/>
        <w:ind w:left="0"/>
        <w:jc w:val="both"/>
        <w:rPr>
          <w:color w:val="auto"/>
          <w:szCs w:val="20"/>
        </w:rPr>
      </w:pPr>
    </w:p>
    <w:p w14:paraId="05CE604B" w14:textId="48177F69" w:rsidR="00CF5377" w:rsidRPr="009A50C2" w:rsidRDefault="00CF5377" w:rsidP="00CF5377">
      <w:pPr>
        <w:pStyle w:val="ListParagraph"/>
        <w:ind w:left="0"/>
        <w:jc w:val="both"/>
        <w:rPr>
          <w:color w:val="auto"/>
          <w:szCs w:val="20"/>
        </w:rPr>
      </w:pPr>
      <w:r w:rsidRPr="009A50C2">
        <w:rPr>
          <w:color w:val="auto"/>
          <w:szCs w:val="20"/>
        </w:rPr>
        <w:t>The benefits that will derive from successful implementation of this RRS include:</w:t>
      </w:r>
    </w:p>
    <w:p w14:paraId="5950D331" w14:textId="77777777" w:rsidR="00CF5377" w:rsidRPr="009A50C2" w:rsidRDefault="00CF5377" w:rsidP="00CF5377">
      <w:pPr>
        <w:pStyle w:val="ListParagraph"/>
        <w:ind w:left="0"/>
        <w:jc w:val="both"/>
        <w:rPr>
          <w:color w:val="auto"/>
          <w:szCs w:val="20"/>
        </w:rPr>
      </w:pPr>
    </w:p>
    <w:p w14:paraId="0CC2F69D" w14:textId="77777777" w:rsidR="00CF5377" w:rsidRPr="009A50C2" w:rsidRDefault="00CF5377" w:rsidP="00CF5377">
      <w:pPr>
        <w:pStyle w:val="ListParagraph"/>
        <w:numPr>
          <w:ilvl w:val="0"/>
          <w:numId w:val="28"/>
        </w:numPr>
        <w:spacing w:after="160" w:line="259" w:lineRule="auto"/>
        <w:ind w:left="720"/>
        <w:jc w:val="both"/>
        <w:rPr>
          <w:color w:val="auto"/>
          <w:szCs w:val="20"/>
        </w:rPr>
      </w:pPr>
      <w:r w:rsidRPr="009A50C2">
        <w:rPr>
          <w:color w:val="auto"/>
          <w:szCs w:val="20"/>
        </w:rPr>
        <w:t>Compliance with legislative and regulatory provisions regarding the retention of records.</w:t>
      </w:r>
    </w:p>
    <w:p w14:paraId="2E7BA985" w14:textId="77777777" w:rsidR="00CF5377" w:rsidRPr="009A50C2" w:rsidRDefault="00CF5377" w:rsidP="00CF5377">
      <w:pPr>
        <w:pStyle w:val="ListParagraph"/>
        <w:numPr>
          <w:ilvl w:val="0"/>
          <w:numId w:val="28"/>
        </w:numPr>
        <w:spacing w:after="160" w:line="259" w:lineRule="auto"/>
        <w:ind w:left="720"/>
        <w:jc w:val="both"/>
        <w:rPr>
          <w:color w:val="auto"/>
          <w:szCs w:val="20"/>
        </w:rPr>
      </w:pPr>
      <w:r w:rsidRPr="009A50C2">
        <w:rPr>
          <w:color w:val="auto"/>
          <w:szCs w:val="20"/>
        </w:rPr>
        <w:t>Avoidance of unnecessary accumulation of records in various formats.</w:t>
      </w:r>
    </w:p>
    <w:p w14:paraId="59232DE7" w14:textId="5B00F3DB" w:rsidR="00CF5377" w:rsidRPr="009A50C2" w:rsidRDefault="00CF5377" w:rsidP="71ADDD59">
      <w:pPr>
        <w:pStyle w:val="ListParagraph"/>
        <w:numPr>
          <w:ilvl w:val="0"/>
          <w:numId w:val="28"/>
        </w:numPr>
        <w:spacing w:after="160" w:line="259" w:lineRule="auto"/>
        <w:ind w:left="720"/>
        <w:jc w:val="both"/>
        <w:rPr>
          <w:color w:val="auto"/>
        </w:rPr>
      </w:pPr>
      <w:r w:rsidRPr="71ADDD59">
        <w:rPr>
          <w:color w:val="auto"/>
        </w:rPr>
        <w:t xml:space="preserve">Controlled disposal of records in a managed and </w:t>
      </w:r>
      <w:r w:rsidR="0D724674" w:rsidRPr="71ADDD59">
        <w:rPr>
          <w:color w:val="auto"/>
        </w:rPr>
        <w:t>coordinated</w:t>
      </w:r>
      <w:r w:rsidRPr="71ADDD59">
        <w:rPr>
          <w:color w:val="auto"/>
        </w:rPr>
        <w:t xml:space="preserve"> manner, in line with agreed procedures.</w:t>
      </w:r>
    </w:p>
    <w:p w14:paraId="35A4E7E9" w14:textId="77777777" w:rsidR="00CF5377" w:rsidRPr="009A50C2" w:rsidRDefault="00CF5377" w:rsidP="71ADDD59">
      <w:pPr>
        <w:pStyle w:val="ListParagraph"/>
        <w:numPr>
          <w:ilvl w:val="0"/>
          <w:numId w:val="28"/>
        </w:numPr>
        <w:spacing w:after="160" w:line="259" w:lineRule="auto"/>
        <w:ind w:left="720"/>
        <w:jc w:val="both"/>
        <w:rPr>
          <w:color w:val="auto"/>
        </w:rPr>
      </w:pPr>
      <w:bookmarkStart w:id="5" w:name="_Int_UWNe2KMN"/>
      <w:r w:rsidRPr="71ADDD59">
        <w:rPr>
          <w:color w:val="auto"/>
        </w:rPr>
        <w:t>Financial savings with regard to the on-going storage of records which may appropriately be disposed of.</w:t>
      </w:r>
      <w:bookmarkEnd w:id="5"/>
    </w:p>
    <w:p w14:paraId="1261AC31" w14:textId="77777777" w:rsidR="00CF5377" w:rsidRPr="009A50C2" w:rsidRDefault="00CF5377" w:rsidP="00CF5377">
      <w:pPr>
        <w:pStyle w:val="ListParagraph"/>
        <w:numPr>
          <w:ilvl w:val="0"/>
          <w:numId w:val="28"/>
        </w:numPr>
        <w:spacing w:after="160" w:line="259" w:lineRule="auto"/>
        <w:ind w:left="720"/>
        <w:jc w:val="both"/>
        <w:rPr>
          <w:color w:val="auto"/>
          <w:szCs w:val="20"/>
        </w:rPr>
      </w:pPr>
      <w:r w:rsidRPr="009A50C2">
        <w:rPr>
          <w:color w:val="auto"/>
          <w:szCs w:val="20"/>
        </w:rPr>
        <w:t>Efficient identification of records of archival value.</w:t>
      </w:r>
    </w:p>
    <w:p w14:paraId="20138A3C" w14:textId="77777777" w:rsidR="00CF5377" w:rsidRPr="00CF5377" w:rsidRDefault="00CF5377" w:rsidP="00CF5377">
      <w:pPr>
        <w:spacing w:after="160" w:line="259" w:lineRule="auto"/>
        <w:jc w:val="both"/>
        <w:rPr>
          <w:color w:val="auto"/>
          <w:szCs w:val="20"/>
        </w:rPr>
      </w:pPr>
    </w:p>
    <w:p w14:paraId="7FF1FC38" w14:textId="77777777" w:rsidR="00A571D3" w:rsidRPr="00A571D3" w:rsidRDefault="00A571D3" w:rsidP="00A571D3">
      <w:pPr>
        <w:pStyle w:val="ListParagraph"/>
        <w:spacing w:line="276" w:lineRule="auto"/>
        <w:ind w:left="360"/>
        <w:rPr>
          <w:color w:val="auto"/>
          <w:szCs w:val="20"/>
        </w:rPr>
      </w:pPr>
    </w:p>
    <w:p w14:paraId="0165E6A9" w14:textId="77777777" w:rsidR="00CB0D95" w:rsidRDefault="00E95641" w:rsidP="00E95641">
      <w:pPr>
        <w:pStyle w:val="Heading1"/>
      </w:pPr>
      <w:bookmarkStart w:id="6" w:name="_Toc68686769"/>
      <w:bookmarkStart w:id="7" w:name="_Toc147495793"/>
      <w:r>
        <w:t>3. Purpose</w:t>
      </w:r>
      <w:bookmarkEnd w:id="6"/>
      <w:bookmarkEnd w:id="7"/>
    </w:p>
    <w:p w14:paraId="474617CD" w14:textId="77777777" w:rsidR="009A50C2" w:rsidRPr="009A50C2" w:rsidRDefault="009A50C2" w:rsidP="009A50C2">
      <w:pPr>
        <w:pStyle w:val="ListParagraph"/>
        <w:ind w:left="0"/>
        <w:jc w:val="both"/>
        <w:rPr>
          <w:color w:val="auto"/>
          <w:szCs w:val="20"/>
        </w:rPr>
      </w:pPr>
      <w:r w:rsidRPr="009A50C2">
        <w:rPr>
          <w:color w:val="auto"/>
          <w:szCs w:val="20"/>
        </w:rPr>
        <w:t xml:space="preserve">The purpose of this Records Retention Schedule (RRS) is to identify agreed retention periods for the records of Technological University Dublin, (hereafter known as “TU Dublin” or “the </w:t>
      </w:r>
      <w:r w:rsidRPr="009A50C2">
        <w:rPr>
          <w:color w:val="auto"/>
          <w:szCs w:val="20"/>
        </w:rPr>
        <w:lastRenderedPageBreak/>
        <w:t>University”), to facilitate appropriate disposal of records in line with agreed procedures and to ensure that records of permanent value are identified and preserved.</w:t>
      </w:r>
    </w:p>
    <w:p w14:paraId="099E0D1B" w14:textId="77777777" w:rsidR="00E95641" w:rsidRPr="00992A07" w:rsidRDefault="00E95641" w:rsidP="00CB0D95"/>
    <w:p w14:paraId="0F6968ED" w14:textId="77777777" w:rsidR="00E95641" w:rsidRDefault="00E95641" w:rsidP="00E95641">
      <w:pPr>
        <w:pStyle w:val="Heading1"/>
      </w:pPr>
      <w:bookmarkStart w:id="8" w:name="_Toc68686770"/>
      <w:bookmarkStart w:id="9" w:name="_Toc147495794"/>
      <w:r>
        <w:t>4. Scope</w:t>
      </w:r>
      <w:bookmarkEnd w:id="8"/>
      <w:bookmarkEnd w:id="9"/>
    </w:p>
    <w:p w14:paraId="59EB14B4" w14:textId="77777777" w:rsidR="00723723" w:rsidRDefault="00723723" w:rsidP="00723723">
      <w:pPr>
        <w:spacing w:after="0" w:line="276" w:lineRule="auto"/>
        <w:jc w:val="both"/>
        <w:rPr>
          <w:rFonts w:cs="Arial"/>
          <w:color w:val="auto"/>
        </w:rPr>
      </w:pPr>
    </w:p>
    <w:p w14:paraId="6C84D72D" w14:textId="77777777" w:rsidR="009A50C2" w:rsidRPr="009A50C2" w:rsidRDefault="009A50C2" w:rsidP="009A50C2">
      <w:pPr>
        <w:pStyle w:val="BodyText"/>
        <w:ind w:right="868"/>
        <w:jc w:val="both"/>
        <w:rPr>
          <w:rFonts w:ascii="Arial" w:eastAsiaTheme="minorHAnsi" w:hAnsi="Arial" w:cstheme="minorBidi"/>
          <w:sz w:val="20"/>
          <w:szCs w:val="20"/>
        </w:rPr>
      </w:pPr>
      <w:r w:rsidRPr="009A50C2">
        <w:rPr>
          <w:rFonts w:ascii="Arial" w:eastAsiaTheme="minorHAnsi" w:hAnsi="Arial" w:cstheme="minorBidi"/>
          <w:sz w:val="20"/>
          <w:szCs w:val="20"/>
        </w:rPr>
        <w:t xml:space="preserve">This Records Retention Schedule applies equally to paper copy and to electronic records, including emails and all other formats. </w:t>
      </w:r>
    </w:p>
    <w:p w14:paraId="4AEC835F" w14:textId="601F16FE" w:rsidR="00CB0D95" w:rsidRDefault="00CB0D95" w:rsidP="00CB0D95"/>
    <w:p w14:paraId="65310152" w14:textId="77777777" w:rsidR="00A06F0A" w:rsidRDefault="00A06F0A" w:rsidP="00A06F0A">
      <w:pPr>
        <w:pStyle w:val="Heading1"/>
      </w:pPr>
      <w:bookmarkStart w:id="10" w:name="_Toc147495795"/>
      <w:r>
        <w:t>5. Definitions</w:t>
      </w:r>
      <w:bookmarkEnd w:id="10"/>
      <w:r>
        <w:t xml:space="preserve"> </w:t>
      </w:r>
    </w:p>
    <w:p w14:paraId="10B21AB9" w14:textId="77777777" w:rsidR="00A06F0A" w:rsidRPr="00A06F0A" w:rsidRDefault="00A06F0A" w:rsidP="00A06F0A">
      <w:pPr>
        <w:pStyle w:val="ListParagraph"/>
        <w:numPr>
          <w:ilvl w:val="0"/>
          <w:numId w:val="33"/>
        </w:numPr>
        <w:spacing w:after="0"/>
        <w:ind w:left="360"/>
        <w:jc w:val="both"/>
        <w:rPr>
          <w:rFonts w:cs="Arial"/>
          <w:b/>
          <w:color w:val="auto"/>
          <w:szCs w:val="20"/>
        </w:rPr>
      </w:pPr>
      <w:r w:rsidRPr="00A06F0A">
        <w:rPr>
          <w:rFonts w:cs="Arial"/>
          <w:b/>
          <w:color w:val="auto"/>
          <w:szCs w:val="20"/>
        </w:rPr>
        <w:t xml:space="preserve">Activities – </w:t>
      </w:r>
      <w:r w:rsidRPr="00A06F0A">
        <w:rPr>
          <w:rFonts w:cs="Arial"/>
          <w:color w:val="auto"/>
          <w:szCs w:val="20"/>
        </w:rPr>
        <w:t xml:space="preserve">The things an </w:t>
      </w:r>
      <w:proofErr w:type="spellStart"/>
      <w:r w:rsidRPr="00A06F0A">
        <w:rPr>
          <w:rFonts w:cs="Arial"/>
          <w:color w:val="auto"/>
          <w:szCs w:val="20"/>
        </w:rPr>
        <w:t>organisation</w:t>
      </w:r>
      <w:proofErr w:type="spellEnd"/>
      <w:r w:rsidRPr="00A06F0A">
        <w:rPr>
          <w:rFonts w:cs="Arial"/>
          <w:color w:val="auto"/>
          <w:szCs w:val="20"/>
        </w:rPr>
        <w:t xml:space="preserve"> has to do to carry out its functions.</w:t>
      </w:r>
    </w:p>
    <w:p w14:paraId="1BB7E5CE" w14:textId="77777777" w:rsidR="00A06F0A" w:rsidRPr="00A06F0A" w:rsidRDefault="00A06F0A" w:rsidP="00A06F0A">
      <w:pPr>
        <w:pStyle w:val="ListParagraph"/>
        <w:spacing w:after="0"/>
        <w:ind w:left="360"/>
        <w:jc w:val="both"/>
        <w:rPr>
          <w:rFonts w:cs="Arial"/>
          <w:color w:val="auto"/>
          <w:szCs w:val="20"/>
        </w:rPr>
      </w:pPr>
    </w:p>
    <w:p w14:paraId="544BE2E3" w14:textId="5E593585" w:rsidR="00A06F0A" w:rsidRDefault="00A06F0A" w:rsidP="71ADDD59">
      <w:pPr>
        <w:pStyle w:val="ListParagraph"/>
        <w:numPr>
          <w:ilvl w:val="0"/>
          <w:numId w:val="33"/>
        </w:numPr>
        <w:spacing w:after="0"/>
        <w:ind w:left="357" w:hanging="357"/>
        <w:jc w:val="both"/>
        <w:rPr>
          <w:rFonts w:cs="Arial"/>
          <w:color w:val="auto"/>
        </w:rPr>
      </w:pPr>
      <w:bookmarkStart w:id="11" w:name="_Int_Ikanj9Wm"/>
      <w:r w:rsidRPr="71ADDD59">
        <w:rPr>
          <w:rFonts w:cs="Arial"/>
          <w:b/>
          <w:bCs/>
          <w:color w:val="auto"/>
        </w:rPr>
        <w:t>Archives</w:t>
      </w:r>
      <w:r w:rsidRPr="71ADDD59">
        <w:rPr>
          <w:rFonts w:cs="Arial"/>
          <w:color w:val="auto"/>
        </w:rPr>
        <w:t xml:space="preserve"> – Archives are those records of the University which are deemed worthy of permanent preservation due to the value of the information that they contain.</w:t>
      </w:r>
      <w:bookmarkEnd w:id="11"/>
      <w:r w:rsidRPr="71ADDD59">
        <w:rPr>
          <w:rFonts w:cs="Arial"/>
          <w:color w:val="auto"/>
        </w:rPr>
        <w:t xml:space="preserve"> Archives can exist in any format, including paper, audio-visual and digital. </w:t>
      </w:r>
    </w:p>
    <w:p w14:paraId="1F6729AD" w14:textId="77777777" w:rsidR="00A06F0A" w:rsidRPr="00A06F0A" w:rsidRDefault="00A06F0A" w:rsidP="00A06F0A">
      <w:pPr>
        <w:pStyle w:val="ListParagraph"/>
        <w:spacing w:after="0"/>
        <w:ind w:left="357"/>
        <w:jc w:val="both"/>
        <w:rPr>
          <w:rFonts w:cs="Arial"/>
          <w:color w:val="auto"/>
          <w:szCs w:val="20"/>
        </w:rPr>
      </w:pPr>
    </w:p>
    <w:p w14:paraId="471970A0" w14:textId="567CF0A1" w:rsidR="00A06F0A" w:rsidRDefault="00A06F0A" w:rsidP="004B4BCD">
      <w:pPr>
        <w:pStyle w:val="ListParagraph"/>
        <w:numPr>
          <w:ilvl w:val="0"/>
          <w:numId w:val="33"/>
        </w:numPr>
        <w:spacing w:after="0" w:line="259" w:lineRule="auto"/>
        <w:ind w:left="360"/>
        <w:jc w:val="both"/>
        <w:rPr>
          <w:rFonts w:cs="Arial"/>
          <w:color w:val="auto"/>
          <w:szCs w:val="20"/>
        </w:rPr>
      </w:pPr>
      <w:r w:rsidRPr="00A06F0A">
        <w:rPr>
          <w:rFonts w:cs="Arial"/>
          <w:b/>
          <w:color w:val="auto"/>
          <w:szCs w:val="20"/>
        </w:rPr>
        <w:t>Current</w:t>
      </w:r>
      <w:r w:rsidRPr="00A06F0A">
        <w:rPr>
          <w:rFonts w:cs="Arial"/>
          <w:color w:val="auto"/>
          <w:szCs w:val="20"/>
        </w:rPr>
        <w:t xml:space="preserve"> </w:t>
      </w:r>
      <w:r w:rsidRPr="00A06F0A">
        <w:rPr>
          <w:rFonts w:cs="Arial"/>
          <w:b/>
          <w:color w:val="auto"/>
          <w:szCs w:val="20"/>
        </w:rPr>
        <w:t>Records</w:t>
      </w:r>
      <w:r w:rsidRPr="00A06F0A">
        <w:rPr>
          <w:rFonts w:cs="Arial"/>
          <w:color w:val="auto"/>
          <w:szCs w:val="20"/>
        </w:rPr>
        <w:t xml:space="preserve"> - Records relating to on-going activities, which should be held in the immediate environment/office for frequent use.</w:t>
      </w:r>
    </w:p>
    <w:p w14:paraId="2B5F7982" w14:textId="77777777" w:rsidR="00975C79" w:rsidRPr="00975C79" w:rsidRDefault="00975C79" w:rsidP="00975C79">
      <w:pPr>
        <w:pStyle w:val="ListParagraph"/>
        <w:rPr>
          <w:rFonts w:cs="Arial"/>
          <w:color w:val="auto"/>
          <w:szCs w:val="20"/>
        </w:rPr>
      </w:pPr>
    </w:p>
    <w:p w14:paraId="175A05C1" w14:textId="3B3AE905" w:rsidR="00A06F0A" w:rsidRDefault="00A06F0A" w:rsidP="009955B8">
      <w:pPr>
        <w:pStyle w:val="ListParagraph"/>
        <w:numPr>
          <w:ilvl w:val="0"/>
          <w:numId w:val="33"/>
        </w:numPr>
        <w:spacing w:after="0"/>
        <w:ind w:left="360"/>
        <w:jc w:val="both"/>
        <w:rPr>
          <w:rFonts w:cs="Arial"/>
          <w:color w:val="auto"/>
          <w:szCs w:val="20"/>
        </w:rPr>
      </w:pPr>
      <w:r w:rsidRPr="00A06F0A">
        <w:rPr>
          <w:rFonts w:cs="Arial"/>
          <w:b/>
          <w:color w:val="auto"/>
          <w:szCs w:val="20"/>
        </w:rPr>
        <w:t>Destroy</w:t>
      </w:r>
      <w:r w:rsidRPr="00A06F0A">
        <w:rPr>
          <w:rFonts w:cs="Arial"/>
          <w:color w:val="auto"/>
          <w:szCs w:val="20"/>
        </w:rPr>
        <w:t xml:space="preserve"> – The record should be destroyed in line with the University’s agreed Records Disposal Procedures.</w:t>
      </w:r>
    </w:p>
    <w:p w14:paraId="49D6276B" w14:textId="77777777" w:rsidR="00975C79" w:rsidRPr="00975C79" w:rsidRDefault="00975C79" w:rsidP="00975C79">
      <w:pPr>
        <w:pStyle w:val="ListParagraph"/>
        <w:rPr>
          <w:rFonts w:cs="Arial"/>
          <w:color w:val="auto"/>
          <w:szCs w:val="20"/>
        </w:rPr>
      </w:pPr>
    </w:p>
    <w:p w14:paraId="2D7A5FAF" w14:textId="4D6BFA78" w:rsidR="00A06F0A" w:rsidRDefault="00A06F0A" w:rsidP="007635B4">
      <w:pPr>
        <w:pStyle w:val="ListParagraph"/>
        <w:numPr>
          <w:ilvl w:val="0"/>
          <w:numId w:val="33"/>
        </w:numPr>
        <w:spacing w:after="0"/>
        <w:ind w:left="360"/>
        <w:jc w:val="both"/>
        <w:rPr>
          <w:rFonts w:cs="Arial"/>
          <w:color w:val="auto"/>
          <w:szCs w:val="20"/>
        </w:rPr>
      </w:pPr>
      <w:r w:rsidRPr="00A06F0A">
        <w:rPr>
          <w:rFonts w:cs="Arial"/>
          <w:b/>
          <w:color w:val="auto"/>
          <w:szCs w:val="20"/>
        </w:rPr>
        <w:t xml:space="preserve">Disposal Certificate </w:t>
      </w:r>
      <w:r w:rsidRPr="00A06F0A">
        <w:rPr>
          <w:rFonts w:cs="Arial"/>
          <w:color w:val="auto"/>
          <w:szCs w:val="20"/>
        </w:rPr>
        <w:t xml:space="preserve">– a document which approves disposal of records in line with the University’s </w:t>
      </w:r>
      <w:r w:rsidRPr="00A06F0A">
        <w:rPr>
          <w:rFonts w:cs="Arial"/>
          <w:b/>
          <w:i/>
          <w:color w:val="auto"/>
          <w:szCs w:val="20"/>
        </w:rPr>
        <w:t xml:space="preserve">Records Retention Schedule </w:t>
      </w:r>
      <w:r w:rsidRPr="00A06F0A">
        <w:rPr>
          <w:rFonts w:cs="Arial"/>
          <w:color w:val="auto"/>
          <w:szCs w:val="20"/>
        </w:rPr>
        <w:t>and</w:t>
      </w:r>
      <w:r w:rsidRPr="00A06F0A">
        <w:rPr>
          <w:rFonts w:cs="Arial"/>
          <w:b/>
          <w:i/>
          <w:color w:val="auto"/>
          <w:szCs w:val="20"/>
        </w:rPr>
        <w:t xml:space="preserve"> </w:t>
      </w:r>
      <w:proofErr w:type="spellStart"/>
      <w:r w:rsidRPr="00A06F0A">
        <w:rPr>
          <w:rFonts w:cs="Arial"/>
          <w:b/>
          <w:i/>
          <w:color w:val="auto"/>
          <w:szCs w:val="20"/>
        </w:rPr>
        <w:t>Authorised</w:t>
      </w:r>
      <w:proofErr w:type="spellEnd"/>
      <w:r w:rsidRPr="00A06F0A">
        <w:rPr>
          <w:rFonts w:cs="Arial"/>
          <w:b/>
          <w:i/>
          <w:color w:val="auto"/>
          <w:szCs w:val="20"/>
        </w:rPr>
        <w:t xml:space="preserve"> Records Disposal Procedures</w:t>
      </w:r>
      <w:r w:rsidRPr="00A06F0A">
        <w:rPr>
          <w:rFonts w:cs="Arial"/>
          <w:color w:val="auto"/>
          <w:szCs w:val="20"/>
        </w:rPr>
        <w:t xml:space="preserve"> and records certain details about the manner of the disposal. </w:t>
      </w:r>
    </w:p>
    <w:p w14:paraId="12E5E0DE" w14:textId="77777777" w:rsidR="00975C79" w:rsidRPr="00975C79" w:rsidRDefault="00975C79" w:rsidP="00975C79">
      <w:pPr>
        <w:pStyle w:val="ListParagraph"/>
        <w:rPr>
          <w:rFonts w:cs="Arial"/>
          <w:color w:val="auto"/>
          <w:szCs w:val="20"/>
        </w:rPr>
      </w:pPr>
    </w:p>
    <w:p w14:paraId="4AB58807" w14:textId="601CEC6D" w:rsidR="00A06F0A" w:rsidRDefault="00A06F0A" w:rsidP="71ADDD59">
      <w:pPr>
        <w:pStyle w:val="ListParagraph"/>
        <w:numPr>
          <w:ilvl w:val="0"/>
          <w:numId w:val="33"/>
        </w:numPr>
        <w:spacing w:after="0"/>
        <w:ind w:left="360"/>
        <w:jc w:val="both"/>
        <w:rPr>
          <w:rFonts w:cs="Arial"/>
          <w:color w:val="auto"/>
        </w:rPr>
      </w:pPr>
      <w:r w:rsidRPr="71ADDD59">
        <w:rPr>
          <w:rFonts w:cs="Arial"/>
          <w:b/>
          <w:bCs/>
          <w:color w:val="auto"/>
        </w:rPr>
        <w:t xml:space="preserve">Disposition </w:t>
      </w:r>
      <w:r w:rsidRPr="71ADDD59">
        <w:rPr>
          <w:rFonts w:cs="Arial"/>
          <w:color w:val="auto"/>
        </w:rPr>
        <w:t xml:space="preserve">– Range of processes associated with implementing </w:t>
      </w:r>
      <w:bookmarkStart w:id="12" w:name="_Int_cg4acSD5"/>
      <w:r w:rsidRPr="71ADDD59">
        <w:rPr>
          <w:rFonts w:cs="Arial"/>
          <w:color w:val="auto"/>
        </w:rPr>
        <w:t>records</w:t>
      </w:r>
      <w:bookmarkEnd w:id="12"/>
      <w:r w:rsidRPr="71ADDD59">
        <w:rPr>
          <w:rFonts w:cs="Arial"/>
          <w:color w:val="auto"/>
        </w:rPr>
        <w:t xml:space="preserve"> retention, destruction or transfer decisions which are documented </w:t>
      </w:r>
      <w:bookmarkStart w:id="13" w:name="_Int_cQS0oIqm"/>
      <w:r w:rsidRPr="71ADDD59">
        <w:rPr>
          <w:rFonts w:cs="Arial"/>
          <w:color w:val="auto"/>
        </w:rPr>
        <w:t>in</w:t>
      </w:r>
      <w:bookmarkEnd w:id="13"/>
      <w:r w:rsidRPr="71ADDD59">
        <w:rPr>
          <w:rFonts w:cs="Arial"/>
          <w:color w:val="auto"/>
        </w:rPr>
        <w:t xml:space="preserve"> disposition authorities or other instruments.</w:t>
      </w:r>
    </w:p>
    <w:p w14:paraId="306924ED" w14:textId="77777777" w:rsidR="00975C79" w:rsidRPr="00975C79" w:rsidRDefault="00975C79" w:rsidP="00975C79">
      <w:pPr>
        <w:pStyle w:val="ListParagraph"/>
        <w:rPr>
          <w:rFonts w:cs="Arial"/>
          <w:color w:val="auto"/>
          <w:szCs w:val="20"/>
        </w:rPr>
      </w:pPr>
    </w:p>
    <w:p w14:paraId="27B73A64" w14:textId="77777777" w:rsidR="00A06F0A" w:rsidRPr="00A06F0A" w:rsidRDefault="00A06F0A" w:rsidP="71ADDD59">
      <w:pPr>
        <w:pStyle w:val="ListParagraph"/>
        <w:numPr>
          <w:ilvl w:val="0"/>
          <w:numId w:val="33"/>
        </w:numPr>
        <w:spacing w:after="0"/>
        <w:ind w:left="360"/>
        <w:jc w:val="both"/>
        <w:rPr>
          <w:rFonts w:cs="Arial"/>
          <w:color w:val="auto"/>
        </w:rPr>
      </w:pPr>
      <w:bookmarkStart w:id="14" w:name="_Int_dnQo5Xoa"/>
      <w:r w:rsidRPr="71ADDD59">
        <w:rPr>
          <w:rFonts w:cs="Arial"/>
          <w:b/>
          <w:bCs/>
          <w:color w:val="auto"/>
        </w:rPr>
        <w:t xml:space="preserve">Non-current records </w:t>
      </w:r>
      <w:r w:rsidRPr="71ADDD59">
        <w:rPr>
          <w:rFonts w:cs="Arial"/>
          <w:color w:val="auto"/>
        </w:rPr>
        <w:t>– Records which relate to completed activities and are not frequently referred to in order to conduct business but should be held conveniently for more limited access.</w:t>
      </w:r>
      <w:bookmarkEnd w:id="14"/>
    </w:p>
    <w:p w14:paraId="23C20470" w14:textId="77777777" w:rsidR="00A06F0A" w:rsidRDefault="00A06F0A" w:rsidP="00CB0D95"/>
    <w:p w14:paraId="033318BC" w14:textId="198A72B3" w:rsidR="00E95641" w:rsidRDefault="00CF5377" w:rsidP="00E95641">
      <w:pPr>
        <w:pStyle w:val="Heading1"/>
      </w:pPr>
      <w:bookmarkStart w:id="15" w:name="_Toc68686772"/>
      <w:bookmarkStart w:id="16" w:name="_Toc147495796"/>
      <w:r>
        <w:t>6</w:t>
      </w:r>
      <w:r w:rsidR="00E95641">
        <w:t xml:space="preserve">. </w:t>
      </w:r>
      <w:r w:rsidR="009A50C2">
        <w:t>Deciding on retention periods</w:t>
      </w:r>
      <w:bookmarkEnd w:id="15"/>
      <w:bookmarkEnd w:id="16"/>
    </w:p>
    <w:p w14:paraId="16B65877" w14:textId="7CECEECB" w:rsidR="009A50C2" w:rsidRPr="009A50C2" w:rsidRDefault="009A50C2" w:rsidP="71ADDD59">
      <w:pPr>
        <w:pStyle w:val="BodyText"/>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A useful way of understanding </w:t>
      </w:r>
      <w:bookmarkStart w:id="17" w:name="_Int_VE1DVLTx"/>
      <w:r w:rsidRPr="71ADDD59">
        <w:rPr>
          <w:rFonts w:ascii="Arial" w:eastAsiaTheme="minorEastAsia" w:hAnsi="Arial" w:cstheme="minorBidi"/>
          <w:sz w:val="20"/>
          <w:szCs w:val="20"/>
        </w:rPr>
        <w:t>records</w:t>
      </w:r>
      <w:bookmarkEnd w:id="17"/>
      <w:r w:rsidRPr="71ADDD59">
        <w:rPr>
          <w:rFonts w:ascii="Arial" w:eastAsiaTheme="minorEastAsia" w:hAnsi="Arial" w:cstheme="minorBidi"/>
          <w:sz w:val="20"/>
          <w:szCs w:val="20"/>
        </w:rPr>
        <w:t xml:space="preserve"> management is in terms of the ‘life cycle’ of a record. According to this approach, records go through three phases.</w:t>
      </w:r>
    </w:p>
    <w:p w14:paraId="6C6C892C" w14:textId="2891DBCE" w:rsidR="009A50C2" w:rsidRPr="00983A3C" w:rsidRDefault="009A50C2" w:rsidP="009A50C2">
      <w:pPr>
        <w:pStyle w:val="BodyText"/>
        <w:spacing w:before="5"/>
        <w:jc w:val="both"/>
        <w:rPr>
          <w:rFonts w:ascii="Verdana" w:hAnsi="Verdana"/>
          <w:sz w:val="20"/>
        </w:rPr>
      </w:pPr>
      <w:r w:rsidRPr="00983A3C">
        <w:rPr>
          <w:rFonts w:ascii="Verdana" w:hAnsi="Verdana"/>
          <w:noProof/>
          <w:lang w:val="en-IE" w:eastAsia="en-IE"/>
        </w:rPr>
        <mc:AlternateContent>
          <mc:Choice Requires="wpg">
            <w:drawing>
              <wp:anchor distT="0" distB="0" distL="0" distR="0" simplePos="0" relativeHeight="251656704" behindDoc="0" locked="0" layoutInCell="1" allowOverlap="1" wp14:anchorId="3903837D" wp14:editId="4139A5DB">
                <wp:simplePos x="0" y="0"/>
                <wp:positionH relativeFrom="page">
                  <wp:posOffset>1114425</wp:posOffset>
                </wp:positionH>
                <wp:positionV relativeFrom="paragraph">
                  <wp:posOffset>165735</wp:posOffset>
                </wp:positionV>
                <wp:extent cx="5046980" cy="1581150"/>
                <wp:effectExtent l="0" t="0" r="1270" b="0"/>
                <wp:wrapTopAndBottom/>
                <wp:docPr id="513"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1581150"/>
                          <a:chOff x="1424" y="289"/>
                          <a:chExt cx="8713" cy="1274"/>
                        </a:xfrm>
                      </wpg:grpSpPr>
                      <wps:wsp>
                        <wps:cNvPr id="514" name="Freeform 491"/>
                        <wps:cNvSpPr>
                          <a:spLocks/>
                        </wps:cNvSpPr>
                        <wps:spPr bwMode="auto">
                          <a:xfrm>
                            <a:off x="1474" y="309"/>
                            <a:ext cx="3083" cy="1233"/>
                          </a:xfrm>
                          <a:custGeom>
                            <a:avLst/>
                            <a:gdLst>
                              <a:gd name="T0" fmla="+- 0 3941 1474"/>
                              <a:gd name="T1" fmla="*/ T0 w 3083"/>
                              <a:gd name="T2" fmla="+- 0 309 309"/>
                              <a:gd name="T3" fmla="*/ 309 h 1233"/>
                              <a:gd name="T4" fmla="+- 0 1474 1474"/>
                              <a:gd name="T5" fmla="*/ T4 w 3083"/>
                              <a:gd name="T6" fmla="+- 0 309 309"/>
                              <a:gd name="T7" fmla="*/ 309 h 1233"/>
                              <a:gd name="T8" fmla="+- 0 2090 1474"/>
                              <a:gd name="T9" fmla="*/ T8 w 3083"/>
                              <a:gd name="T10" fmla="+- 0 926 309"/>
                              <a:gd name="T11" fmla="*/ 926 h 1233"/>
                              <a:gd name="T12" fmla="+- 0 1474 1474"/>
                              <a:gd name="T13" fmla="*/ T12 w 3083"/>
                              <a:gd name="T14" fmla="+- 0 1542 309"/>
                              <a:gd name="T15" fmla="*/ 1542 h 1233"/>
                              <a:gd name="T16" fmla="+- 0 3941 1474"/>
                              <a:gd name="T17" fmla="*/ T16 w 3083"/>
                              <a:gd name="T18" fmla="+- 0 1542 309"/>
                              <a:gd name="T19" fmla="*/ 1542 h 1233"/>
                              <a:gd name="T20" fmla="+- 0 4556 1474"/>
                              <a:gd name="T21" fmla="*/ T20 w 3083"/>
                              <a:gd name="T22" fmla="+- 0 926 309"/>
                              <a:gd name="T23" fmla="*/ 926 h 1233"/>
                              <a:gd name="T24" fmla="+- 0 3941 1474"/>
                              <a:gd name="T25" fmla="*/ T24 w 3083"/>
                              <a:gd name="T26" fmla="+- 0 309 309"/>
                              <a:gd name="T27" fmla="*/ 309 h 1233"/>
                            </a:gdLst>
                            <a:ahLst/>
                            <a:cxnLst>
                              <a:cxn ang="0">
                                <a:pos x="T1" y="T3"/>
                              </a:cxn>
                              <a:cxn ang="0">
                                <a:pos x="T5" y="T7"/>
                              </a:cxn>
                              <a:cxn ang="0">
                                <a:pos x="T9" y="T11"/>
                              </a:cxn>
                              <a:cxn ang="0">
                                <a:pos x="T13" y="T15"/>
                              </a:cxn>
                              <a:cxn ang="0">
                                <a:pos x="T17" y="T19"/>
                              </a:cxn>
                              <a:cxn ang="0">
                                <a:pos x="T21" y="T23"/>
                              </a:cxn>
                              <a:cxn ang="0">
                                <a:pos x="T25" y="T27"/>
                              </a:cxn>
                            </a:cxnLst>
                            <a:rect l="0" t="0" r="r" b="b"/>
                            <a:pathLst>
                              <a:path w="3083" h="1233">
                                <a:moveTo>
                                  <a:pt x="2467" y="0"/>
                                </a:moveTo>
                                <a:lnTo>
                                  <a:pt x="0" y="0"/>
                                </a:lnTo>
                                <a:lnTo>
                                  <a:pt x="616" y="617"/>
                                </a:lnTo>
                                <a:lnTo>
                                  <a:pt x="0" y="1233"/>
                                </a:lnTo>
                                <a:lnTo>
                                  <a:pt x="2467" y="1233"/>
                                </a:lnTo>
                                <a:lnTo>
                                  <a:pt x="3082" y="617"/>
                                </a:lnTo>
                                <a:lnTo>
                                  <a:pt x="2467" y="0"/>
                                </a:lnTo>
                                <a:close/>
                              </a:path>
                            </a:pathLst>
                          </a:custGeom>
                          <a:solidFill>
                            <a:schemeClr val="accent1">
                              <a:lumMod val="75000"/>
                            </a:schemeClr>
                          </a:solidFill>
                          <a:ln w="9525">
                            <a:noFill/>
                            <a:round/>
                            <a:headEnd/>
                            <a:tailEnd/>
                          </a:ln>
                        </wps:spPr>
                        <wps:bodyPr rot="0" vert="horz" wrap="square" lIns="91440" tIns="45720" rIns="91440" bIns="45720" anchor="t" anchorCtr="0" upright="1">
                          <a:noAutofit/>
                        </wps:bodyPr>
                      </wps:wsp>
                      <wps:wsp>
                        <wps:cNvPr id="515" name="AutoShape 490"/>
                        <wps:cNvSpPr>
                          <a:spLocks/>
                        </wps:cNvSpPr>
                        <wps:spPr bwMode="auto">
                          <a:xfrm>
                            <a:off x="1424" y="289"/>
                            <a:ext cx="3161" cy="1274"/>
                          </a:xfrm>
                          <a:custGeom>
                            <a:avLst/>
                            <a:gdLst>
                              <a:gd name="T0" fmla="+- 0 1424 1424"/>
                              <a:gd name="T1" fmla="*/ T0 w 3161"/>
                              <a:gd name="T2" fmla="+- 0 1562 289"/>
                              <a:gd name="T3" fmla="*/ 1562 h 1274"/>
                              <a:gd name="T4" fmla="+- 0 3954 1424"/>
                              <a:gd name="T5" fmla="*/ T4 w 3161"/>
                              <a:gd name="T6" fmla="+- 0 1556 289"/>
                              <a:gd name="T7" fmla="*/ 1556 h 1274"/>
                              <a:gd name="T8" fmla="+- 0 1474 1424"/>
                              <a:gd name="T9" fmla="*/ T8 w 3161"/>
                              <a:gd name="T10" fmla="+- 0 1522 289"/>
                              <a:gd name="T11" fmla="*/ 1522 h 1274"/>
                              <a:gd name="T12" fmla="+- 0 2105 1424"/>
                              <a:gd name="T13" fmla="*/ T12 w 3161"/>
                              <a:gd name="T14" fmla="+- 0 939 289"/>
                              <a:gd name="T15" fmla="*/ 939 h 1274"/>
                              <a:gd name="T16" fmla="+- 0 2062 1424"/>
                              <a:gd name="T17" fmla="*/ T16 w 3161"/>
                              <a:gd name="T18" fmla="+- 0 925 289"/>
                              <a:gd name="T19" fmla="*/ 925 h 1274"/>
                              <a:gd name="T20" fmla="+- 0 1474 1424"/>
                              <a:gd name="T21" fmla="*/ T20 w 3161"/>
                              <a:gd name="T22" fmla="+- 0 1522 289"/>
                              <a:gd name="T23" fmla="*/ 1522 h 1274"/>
                              <a:gd name="T24" fmla="+- 0 1520 1424"/>
                              <a:gd name="T25" fmla="*/ T24 w 3161"/>
                              <a:gd name="T26" fmla="+- 0 1522 289"/>
                              <a:gd name="T27" fmla="*/ 1522 h 1274"/>
                              <a:gd name="T28" fmla="+- 0 1520 1424"/>
                              <a:gd name="T29" fmla="*/ T28 w 3161"/>
                              <a:gd name="T30" fmla="+- 0 1522 289"/>
                              <a:gd name="T31" fmla="*/ 1522 h 1274"/>
                              <a:gd name="T32" fmla="+- 0 3954 1424"/>
                              <a:gd name="T33" fmla="*/ T32 w 3161"/>
                              <a:gd name="T34" fmla="+- 0 1556 289"/>
                              <a:gd name="T35" fmla="*/ 1556 h 1274"/>
                              <a:gd name="T36" fmla="+- 0 3926 1424"/>
                              <a:gd name="T37" fmla="*/ T36 w 3161"/>
                              <a:gd name="T38" fmla="+- 0 1528 289"/>
                              <a:gd name="T39" fmla="*/ 1528 h 1274"/>
                              <a:gd name="T40" fmla="+- 0 4529 1424"/>
                              <a:gd name="T41" fmla="*/ T40 w 3161"/>
                              <a:gd name="T42" fmla="+- 0 925 289"/>
                              <a:gd name="T43" fmla="*/ 925 h 1274"/>
                              <a:gd name="T44" fmla="+- 0 3941 1424"/>
                              <a:gd name="T45" fmla="*/ T44 w 3161"/>
                              <a:gd name="T46" fmla="+- 0 1522 289"/>
                              <a:gd name="T47" fmla="*/ 1522 h 1274"/>
                              <a:gd name="T48" fmla="+- 0 4572 1424"/>
                              <a:gd name="T49" fmla="*/ T48 w 3161"/>
                              <a:gd name="T50" fmla="+- 0 939 289"/>
                              <a:gd name="T51" fmla="*/ 939 h 1274"/>
                              <a:gd name="T52" fmla="+- 0 4529 1424"/>
                              <a:gd name="T53" fmla="*/ T52 w 3161"/>
                              <a:gd name="T54" fmla="+- 0 925 289"/>
                              <a:gd name="T55" fmla="*/ 925 h 1274"/>
                              <a:gd name="T56" fmla="+- 0 3941 1424"/>
                              <a:gd name="T57" fmla="*/ T56 w 3161"/>
                              <a:gd name="T58" fmla="+- 0 1522 289"/>
                              <a:gd name="T59" fmla="*/ 1522 h 1274"/>
                              <a:gd name="T60" fmla="+- 0 3982 1424"/>
                              <a:gd name="T61" fmla="*/ T60 w 3161"/>
                              <a:gd name="T62" fmla="+- 0 1528 289"/>
                              <a:gd name="T63" fmla="*/ 1528 h 1274"/>
                              <a:gd name="T64" fmla="+- 0 2076 1424"/>
                              <a:gd name="T65" fmla="*/ T64 w 3161"/>
                              <a:gd name="T66" fmla="+- 0 912 289"/>
                              <a:gd name="T67" fmla="*/ 912 h 1274"/>
                              <a:gd name="T68" fmla="+- 0 2076 1424"/>
                              <a:gd name="T69" fmla="*/ T68 w 3161"/>
                              <a:gd name="T70" fmla="+- 0 939 289"/>
                              <a:gd name="T71" fmla="*/ 939 h 1274"/>
                              <a:gd name="T72" fmla="+- 0 2104 1424"/>
                              <a:gd name="T73" fmla="*/ T72 w 3161"/>
                              <a:gd name="T74" fmla="+- 0 912 289"/>
                              <a:gd name="T75" fmla="*/ 912 h 1274"/>
                              <a:gd name="T76" fmla="+- 0 2076 1424"/>
                              <a:gd name="T77" fmla="*/ T76 w 3161"/>
                              <a:gd name="T78" fmla="+- 0 939 289"/>
                              <a:gd name="T79" fmla="*/ 939 h 1274"/>
                              <a:gd name="T80" fmla="+- 0 2118 1424"/>
                              <a:gd name="T81" fmla="*/ T80 w 3161"/>
                              <a:gd name="T82" fmla="+- 0 926 289"/>
                              <a:gd name="T83" fmla="*/ 926 h 1274"/>
                              <a:gd name="T84" fmla="+- 0 4543 1424"/>
                              <a:gd name="T85" fmla="*/ T84 w 3161"/>
                              <a:gd name="T86" fmla="+- 0 912 289"/>
                              <a:gd name="T87" fmla="*/ 912 h 1274"/>
                              <a:gd name="T88" fmla="+- 0 4543 1424"/>
                              <a:gd name="T89" fmla="*/ T88 w 3161"/>
                              <a:gd name="T90" fmla="+- 0 939 289"/>
                              <a:gd name="T91" fmla="*/ 939 h 1274"/>
                              <a:gd name="T92" fmla="+- 0 4571 1424"/>
                              <a:gd name="T93" fmla="*/ T92 w 3161"/>
                              <a:gd name="T94" fmla="+- 0 912 289"/>
                              <a:gd name="T95" fmla="*/ 912 h 1274"/>
                              <a:gd name="T96" fmla="+- 0 4543 1424"/>
                              <a:gd name="T97" fmla="*/ T96 w 3161"/>
                              <a:gd name="T98" fmla="+- 0 939 289"/>
                              <a:gd name="T99" fmla="*/ 939 h 1274"/>
                              <a:gd name="T100" fmla="+- 0 4585 1424"/>
                              <a:gd name="T101" fmla="*/ T100 w 3161"/>
                              <a:gd name="T102" fmla="+- 0 926 289"/>
                              <a:gd name="T103" fmla="*/ 926 h 1274"/>
                              <a:gd name="T104" fmla="+- 0 3948 1424"/>
                              <a:gd name="T105" fmla="*/ T104 w 3161"/>
                              <a:gd name="T106" fmla="+- 0 289 289"/>
                              <a:gd name="T107" fmla="*/ 289 h 1274"/>
                              <a:gd name="T108" fmla="+- 0 2062 1424"/>
                              <a:gd name="T109" fmla="*/ T108 w 3161"/>
                              <a:gd name="T110" fmla="+- 0 925 289"/>
                              <a:gd name="T111" fmla="*/ 925 h 1274"/>
                              <a:gd name="T112" fmla="+- 0 2104 1424"/>
                              <a:gd name="T113" fmla="*/ T112 w 3161"/>
                              <a:gd name="T114" fmla="+- 0 912 289"/>
                              <a:gd name="T115" fmla="*/ 912 h 1274"/>
                              <a:gd name="T116" fmla="+- 0 1474 1424"/>
                              <a:gd name="T117" fmla="*/ T116 w 3161"/>
                              <a:gd name="T118" fmla="+- 0 328 289"/>
                              <a:gd name="T119" fmla="*/ 328 h 1274"/>
                              <a:gd name="T120" fmla="+- 0 3954 1424"/>
                              <a:gd name="T121" fmla="*/ T120 w 3161"/>
                              <a:gd name="T122" fmla="+- 0 295 289"/>
                              <a:gd name="T123" fmla="*/ 295 h 1274"/>
                              <a:gd name="T124" fmla="+- 0 3926 1424"/>
                              <a:gd name="T125" fmla="*/ T124 w 3161"/>
                              <a:gd name="T126" fmla="+- 0 322 289"/>
                              <a:gd name="T127" fmla="*/ 322 h 1274"/>
                              <a:gd name="T128" fmla="+- 0 4543 1424"/>
                              <a:gd name="T129" fmla="*/ T128 w 3161"/>
                              <a:gd name="T130" fmla="+- 0 912 289"/>
                              <a:gd name="T131" fmla="*/ 912 h 1274"/>
                              <a:gd name="T132" fmla="+- 0 3988 1424"/>
                              <a:gd name="T133" fmla="*/ T132 w 3161"/>
                              <a:gd name="T134" fmla="+- 0 328 289"/>
                              <a:gd name="T135" fmla="*/ 328 h 1274"/>
                              <a:gd name="T136" fmla="+- 0 3926 1424"/>
                              <a:gd name="T137" fmla="*/ T136 w 3161"/>
                              <a:gd name="T138" fmla="+- 0 322 289"/>
                              <a:gd name="T139" fmla="*/ 322 h 1274"/>
                              <a:gd name="T140" fmla="+- 0 1474 1424"/>
                              <a:gd name="T141" fmla="*/ T140 w 3161"/>
                              <a:gd name="T142" fmla="+- 0 328 289"/>
                              <a:gd name="T143" fmla="*/ 328 h 1274"/>
                              <a:gd name="T144" fmla="+- 0 1487 1424"/>
                              <a:gd name="T145" fmla="*/ T144 w 3161"/>
                              <a:gd name="T146" fmla="+- 0 295 289"/>
                              <a:gd name="T147" fmla="*/ 295 h 1274"/>
                              <a:gd name="T148" fmla="+- 0 1487 1424"/>
                              <a:gd name="T149" fmla="*/ T148 w 3161"/>
                              <a:gd name="T150" fmla="+- 0 295 289"/>
                              <a:gd name="T151" fmla="*/ 295 h 1274"/>
                              <a:gd name="T152" fmla="+- 0 3932 1424"/>
                              <a:gd name="T153" fmla="*/ T152 w 3161"/>
                              <a:gd name="T154" fmla="+- 0 328 289"/>
                              <a:gd name="T155" fmla="*/ 328 h 1274"/>
                              <a:gd name="T156" fmla="+- 0 3982 1424"/>
                              <a:gd name="T157" fmla="*/ T156 w 3161"/>
                              <a:gd name="T158" fmla="+- 0 322 289"/>
                              <a:gd name="T159" fmla="*/ 322 h 1274"/>
                              <a:gd name="T160" fmla="+- 0 3982 1424"/>
                              <a:gd name="T161" fmla="*/ T160 w 3161"/>
                              <a:gd name="T162" fmla="+- 0 322 289"/>
                              <a:gd name="T163" fmla="*/ 322 h 1274"/>
                              <a:gd name="T164" fmla="+- 0 3941 1424"/>
                              <a:gd name="T165" fmla="*/ T164 w 3161"/>
                              <a:gd name="T166" fmla="+- 0 328 289"/>
                              <a:gd name="T167" fmla="*/ 328 h 1274"/>
                              <a:gd name="T168" fmla="+- 0 3982 1424"/>
                              <a:gd name="T169" fmla="*/ T168 w 3161"/>
                              <a:gd name="T170" fmla="+- 0 322 289"/>
                              <a:gd name="T171" fmla="*/ 322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1" h="1274">
                                <a:moveTo>
                                  <a:pt x="638" y="636"/>
                                </a:moveTo>
                                <a:lnTo>
                                  <a:pt x="0" y="1273"/>
                                </a:lnTo>
                                <a:lnTo>
                                  <a:pt x="2524" y="1273"/>
                                </a:lnTo>
                                <a:lnTo>
                                  <a:pt x="2530" y="1267"/>
                                </a:lnTo>
                                <a:lnTo>
                                  <a:pt x="63" y="1267"/>
                                </a:lnTo>
                                <a:lnTo>
                                  <a:pt x="50" y="1233"/>
                                </a:lnTo>
                                <a:lnTo>
                                  <a:pt x="96" y="1233"/>
                                </a:lnTo>
                                <a:lnTo>
                                  <a:pt x="681" y="650"/>
                                </a:lnTo>
                                <a:lnTo>
                                  <a:pt x="652" y="650"/>
                                </a:lnTo>
                                <a:lnTo>
                                  <a:pt x="638" y="636"/>
                                </a:lnTo>
                                <a:close/>
                                <a:moveTo>
                                  <a:pt x="96" y="1233"/>
                                </a:moveTo>
                                <a:lnTo>
                                  <a:pt x="50" y="1233"/>
                                </a:lnTo>
                                <a:lnTo>
                                  <a:pt x="63" y="1267"/>
                                </a:lnTo>
                                <a:lnTo>
                                  <a:pt x="96" y="1233"/>
                                </a:lnTo>
                                <a:close/>
                                <a:moveTo>
                                  <a:pt x="2508" y="1233"/>
                                </a:moveTo>
                                <a:lnTo>
                                  <a:pt x="96" y="1233"/>
                                </a:lnTo>
                                <a:lnTo>
                                  <a:pt x="63" y="1267"/>
                                </a:lnTo>
                                <a:lnTo>
                                  <a:pt x="2530" y="1267"/>
                                </a:lnTo>
                                <a:lnTo>
                                  <a:pt x="2558" y="1239"/>
                                </a:lnTo>
                                <a:lnTo>
                                  <a:pt x="2502" y="1239"/>
                                </a:lnTo>
                                <a:lnTo>
                                  <a:pt x="2508" y="1233"/>
                                </a:lnTo>
                                <a:close/>
                                <a:moveTo>
                                  <a:pt x="3105" y="636"/>
                                </a:moveTo>
                                <a:lnTo>
                                  <a:pt x="2502" y="1239"/>
                                </a:lnTo>
                                <a:lnTo>
                                  <a:pt x="2517" y="1233"/>
                                </a:lnTo>
                                <a:lnTo>
                                  <a:pt x="2564" y="1233"/>
                                </a:lnTo>
                                <a:lnTo>
                                  <a:pt x="3148" y="650"/>
                                </a:lnTo>
                                <a:lnTo>
                                  <a:pt x="3119" y="650"/>
                                </a:lnTo>
                                <a:lnTo>
                                  <a:pt x="3105" y="636"/>
                                </a:lnTo>
                                <a:close/>
                                <a:moveTo>
                                  <a:pt x="2564" y="1233"/>
                                </a:moveTo>
                                <a:lnTo>
                                  <a:pt x="2517" y="1233"/>
                                </a:lnTo>
                                <a:lnTo>
                                  <a:pt x="2502" y="1239"/>
                                </a:lnTo>
                                <a:lnTo>
                                  <a:pt x="2558" y="1239"/>
                                </a:lnTo>
                                <a:lnTo>
                                  <a:pt x="2564" y="1233"/>
                                </a:lnTo>
                                <a:close/>
                                <a:moveTo>
                                  <a:pt x="652" y="623"/>
                                </a:moveTo>
                                <a:lnTo>
                                  <a:pt x="638" y="636"/>
                                </a:lnTo>
                                <a:lnTo>
                                  <a:pt x="652" y="650"/>
                                </a:lnTo>
                                <a:lnTo>
                                  <a:pt x="652" y="623"/>
                                </a:lnTo>
                                <a:close/>
                                <a:moveTo>
                                  <a:pt x="680" y="623"/>
                                </a:moveTo>
                                <a:lnTo>
                                  <a:pt x="652" y="623"/>
                                </a:lnTo>
                                <a:lnTo>
                                  <a:pt x="652" y="650"/>
                                </a:lnTo>
                                <a:lnTo>
                                  <a:pt x="681" y="650"/>
                                </a:lnTo>
                                <a:lnTo>
                                  <a:pt x="694" y="637"/>
                                </a:lnTo>
                                <a:lnTo>
                                  <a:pt x="680" y="623"/>
                                </a:lnTo>
                                <a:close/>
                                <a:moveTo>
                                  <a:pt x="3119" y="623"/>
                                </a:moveTo>
                                <a:lnTo>
                                  <a:pt x="3105" y="636"/>
                                </a:lnTo>
                                <a:lnTo>
                                  <a:pt x="3119" y="650"/>
                                </a:lnTo>
                                <a:lnTo>
                                  <a:pt x="3119" y="623"/>
                                </a:lnTo>
                                <a:close/>
                                <a:moveTo>
                                  <a:pt x="3147" y="623"/>
                                </a:moveTo>
                                <a:lnTo>
                                  <a:pt x="3119" y="623"/>
                                </a:lnTo>
                                <a:lnTo>
                                  <a:pt x="3119" y="650"/>
                                </a:lnTo>
                                <a:lnTo>
                                  <a:pt x="3148" y="650"/>
                                </a:lnTo>
                                <a:lnTo>
                                  <a:pt x="3161" y="637"/>
                                </a:lnTo>
                                <a:lnTo>
                                  <a:pt x="3147" y="623"/>
                                </a:lnTo>
                                <a:close/>
                                <a:moveTo>
                                  <a:pt x="2524" y="0"/>
                                </a:moveTo>
                                <a:lnTo>
                                  <a:pt x="0" y="0"/>
                                </a:lnTo>
                                <a:lnTo>
                                  <a:pt x="638" y="636"/>
                                </a:lnTo>
                                <a:lnTo>
                                  <a:pt x="652" y="623"/>
                                </a:lnTo>
                                <a:lnTo>
                                  <a:pt x="680" y="623"/>
                                </a:lnTo>
                                <a:lnTo>
                                  <a:pt x="96" y="39"/>
                                </a:lnTo>
                                <a:lnTo>
                                  <a:pt x="50" y="39"/>
                                </a:lnTo>
                                <a:lnTo>
                                  <a:pt x="63" y="6"/>
                                </a:lnTo>
                                <a:lnTo>
                                  <a:pt x="2530" y="6"/>
                                </a:lnTo>
                                <a:lnTo>
                                  <a:pt x="2524" y="0"/>
                                </a:lnTo>
                                <a:close/>
                                <a:moveTo>
                                  <a:pt x="2502" y="33"/>
                                </a:moveTo>
                                <a:lnTo>
                                  <a:pt x="3105" y="636"/>
                                </a:lnTo>
                                <a:lnTo>
                                  <a:pt x="3119" y="623"/>
                                </a:lnTo>
                                <a:lnTo>
                                  <a:pt x="3147" y="623"/>
                                </a:lnTo>
                                <a:lnTo>
                                  <a:pt x="2564" y="39"/>
                                </a:lnTo>
                                <a:lnTo>
                                  <a:pt x="2517" y="39"/>
                                </a:lnTo>
                                <a:lnTo>
                                  <a:pt x="2502" y="33"/>
                                </a:lnTo>
                                <a:close/>
                                <a:moveTo>
                                  <a:pt x="63" y="6"/>
                                </a:moveTo>
                                <a:lnTo>
                                  <a:pt x="50" y="39"/>
                                </a:lnTo>
                                <a:lnTo>
                                  <a:pt x="96" y="39"/>
                                </a:lnTo>
                                <a:lnTo>
                                  <a:pt x="63" y="6"/>
                                </a:lnTo>
                                <a:close/>
                                <a:moveTo>
                                  <a:pt x="2530" y="6"/>
                                </a:moveTo>
                                <a:lnTo>
                                  <a:pt x="63" y="6"/>
                                </a:lnTo>
                                <a:lnTo>
                                  <a:pt x="96" y="39"/>
                                </a:lnTo>
                                <a:lnTo>
                                  <a:pt x="2508" y="39"/>
                                </a:lnTo>
                                <a:lnTo>
                                  <a:pt x="2502" y="33"/>
                                </a:lnTo>
                                <a:lnTo>
                                  <a:pt x="2558" y="33"/>
                                </a:lnTo>
                                <a:lnTo>
                                  <a:pt x="2530" y="6"/>
                                </a:lnTo>
                                <a:close/>
                                <a:moveTo>
                                  <a:pt x="2558" y="33"/>
                                </a:moveTo>
                                <a:lnTo>
                                  <a:pt x="2502" y="33"/>
                                </a:lnTo>
                                <a:lnTo>
                                  <a:pt x="2517" y="39"/>
                                </a:lnTo>
                                <a:lnTo>
                                  <a:pt x="2564" y="39"/>
                                </a:lnTo>
                                <a:lnTo>
                                  <a:pt x="2558" y="33"/>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489"/>
                        <wps:cNvSpPr>
                          <a:spLocks/>
                        </wps:cNvSpPr>
                        <wps:spPr bwMode="auto">
                          <a:xfrm>
                            <a:off x="4249" y="309"/>
                            <a:ext cx="3083" cy="1233"/>
                          </a:xfrm>
                          <a:custGeom>
                            <a:avLst/>
                            <a:gdLst>
                              <a:gd name="T0" fmla="+- 0 6715 4249"/>
                              <a:gd name="T1" fmla="*/ T0 w 3083"/>
                              <a:gd name="T2" fmla="+- 0 309 309"/>
                              <a:gd name="T3" fmla="*/ 309 h 1233"/>
                              <a:gd name="T4" fmla="+- 0 4249 4249"/>
                              <a:gd name="T5" fmla="*/ T4 w 3083"/>
                              <a:gd name="T6" fmla="+- 0 309 309"/>
                              <a:gd name="T7" fmla="*/ 309 h 1233"/>
                              <a:gd name="T8" fmla="+- 0 4865 4249"/>
                              <a:gd name="T9" fmla="*/ T8 w 3083"/>
                              <a:gd name="T10" fmla="+- 0 926 309"/>
                              <a:gd name="T11" fmla="*/ 926 h 1233"/>
                              <a:gd name="T12" fmla="+- 0 4249 4249"/>
                              <a:gd name="T13" fmla="*/ T12 w 3083"/>
                              <a:gd name="T14" fmla="+- 0 1542 309"/>
                              <a:gd name="T15" fmla="*/ 1542 h 1233"/>
                              <a:gd name="T16" fmla="+- 0 6715 4249"/>
                              <a:gd name="T17" fmla="*/ T16 w 3083"/>
                              <a:gd name="T18" fmla="+- 0 1542 309"/>
                              <a:gd name="T19" fmla="*/ 1542 h 1233"/>
                              <a:gd name="T20" fmla="+- 0 7332 4249"/>
                              <a:gd name="T21" fmla="*/ T20 w 3083"/>
                              <a:gd name="T22" fmla="+- 0 926 309"/>
                              <a:gd name="T23" fmla="*/ 926 h 1233"/>
                              <a:gd name="T24" fmla="+- 0 6715 4249"/>
                              <a:gd name="T25" fmla="*/ T24 w 3083"/>
                              <a:gd name="T26" fmla="+- 0 309 309"/>
                              <a:gd name="T27" fmla="*/ 309 h 1233"/>
                            </a:gdLst>
                            <a:ahLst/>
                            <a:cxnLst>
                              <a:cxn ang="0">
                                <a:pos x="T1" y="T3"/>
                              </a:cxn>
                              <a:cxn ang="0">
                                <a:pos x="T5" y="T7"/>
                              </a:cxn>
                              <a:cxn ang="0">
                                <a:pos x="T9" y="T11"/>
                              </a:cxn>
                              <a:cxn ang="0">
                                <a:pos x="T13" y="T15"/>
                              </a:cxn>
                              <a:cxn ang="0">
                                <a:pos x="T17" y="T19"/>
                              </a:cxn>
                              <a:cxn ang="0">
                                <a:pos x="T21" y="T23"/>
                              </a:cxn>
                              <a:cxn ang="0">
                                <a:pos x="T25" y="T27"/>
                              </a:cxn>
                            </a:cxnLst>
                            <a:rect l="0" t="0" r="r" b="b"/>
                            <a:pathLst>
                              <a:path w="3083" h="1233">
                                <a:moveTo>
                                  <a:pt x="2466" y="0"/>
                                </a:moveTo>
                                <a:lnTo>
                                  <a:pt x="0" y="0"/>
                                </a:lnTo>
                                <a:lnTo>
                                  <a:pt x="616" y="617"/>
                                </a:lnTo>
                                <a:lnTo>
                                  <a:pt x="0" y="1233"/>
                                </a:lnTo>
                                <a:lnTo>
                                  <a:pt x="2466" y="1233"/>
                                </a:lnTo>
                                <a:lnTo>
                                  <a:pt x="3083" y="617"/>
                                </a:lnTo>
                                <a:lnTo>
                                  <a:pt x="2466" y="0"/>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AutoShape 488"/>
                        <wps:cNvSpPr>
                          <a:spLocks/>
                        </wps:cNvSpPr>
                        <wps:spPr bwMode="auto">
                          <a:xfrm>
                            <a:off x="4200" y="289"/>
                            <a:ext cx="3161" cy="1274"/>
                          </a:xfrm>
                          <a:custGeom>
                            <a:avLst/>
                            <a:gdLst>
                              <a:gd name="T0" fmla="+- 0 4200 4200"/>
                              <a:gd name="T1" fmla="*/ T0 w 3161"/>
                              <a:gd name="T2" fmla="+- 0 1562 289"/>
                              <a:gd name="T3" fmla="*/ 1562 h 1274"/>
                              <a:gd name="T4" fmla="+- 0 6730 4200"/>
                              <a:gd name="T5" fmla="*/ T4 w 3161"/>
                              <a:gd name="T6" fmla="+- 0 1556 289"/>
                              <a:gd name="T7" fmla="*/ 1556 h 1274"/>
                              <a:gd name="T8" fmla="+- 0 4249 4200"/>
                              <a:gd name="T9" fmla="*/ T8 w 3161"/>
                              <a:gd name="T10" fmla="+- 0 1522 289"/>
                              <a:gd name="T11" fmla="*/ 1522 h 1274"/>
                              <a:gd name="T12" fmla="+- 0 4880 4200"/>
                              <a:gd name="T13" fmla="*/ T12 w 3161"/>
                              <a:gd name="T14" fmla="+- 0 939 289"/>
                              <a:gd name="T15" fmla="*/ 939 h 1274"/>
                              <a:gd name="T16" fmla="+- 0 4838 4200"/>
                              <a:gd name="T17" fmla="*/ T16 w 3161"/>
                              <a:gd name="T18" fmla="+- 0 925 289"/>
                              <a:gd name="T19" fmla="*/ 925 h 1274"/>
                              <a:gd name="T20" fmla="+- 0 4249 4200"/>
                              <a:gd name="T21" fmla="*/ T20 w 3161"/>
                              <a:gd name="T22" fmla="+- 0 1522 289"/>
                              <a:gd name="T23" fmla="*/ 1522 h 1274"/>
                              <a:gd name="T24" fmla="+- 0 4296 4200"/>
                              <a:gd name="T25" fmla="*/ T24 w 3161"/>
                              <a:gd name="T26" fmla="+- 0 1522 289"/>
                              <a:gd name="T27" fmla="*/ 1522 h 1274"/>
                              <a:gd name="T28" fmla="+- 0 4296 4200"/>
                              <a:gd name="T29" fmla="*/ T28 w 3161"/>
                              <a:gd name="T30" fmla="+- 0 1522 289"/>
                              <a:gd name="T31" fmla="*/ 1522 h 1274"/>
                              <a:gd name="T32" fmla="+- 0 6730 4200"/>
                              <a:gd name="T33" fmla="*/ T32 w 3161"/>
                              <a:gd name="T34" fmla="+- 0 1556 289"/>
                              <a:gd name="T35" fmla="*/ 1556 h 1274"/>
                              <a:gd name="T36" fmla="+- 0 6702 4200"/>
                              <a:gd name="T37" fmla="*/ T36 w 3161"/>
                              <a:gd name="T38" fmla="+- 0 1528 289"/>
                              <a:gd name="T39" fmla="*/ 1528 h 1274"/>
                              <a:gd name="T40" fmla="+- 0 7305 4200"/>
                              <a:gd name="T41" fmla="*/ T40 w 3161"/>
                              <a:gd name="T42" fmla="+- 0 925 289"/>
                              <a:gd name="T43" fmla="*/ 925 h 1274"/>
                              <a:gd name="T44" fmla="+- 0 6715 4200"/>
                              <a:gd name="T45" fmla="*/ T44 w 3161"/>
                              <a:gd name="T46" fmla="+- 0 1522 289"/>
                              <a:gd name="T47" fmla="*/ 1522 h 1274"/>
                              <a:gd name="T48" fmla="+- 0 7348 4200"/>
                              <a:gd name="T49" fmla="*/ T48 w 3161"/>
                              <a:gd name="T50" fmla="+- 0 939 289"/>
                              <a:gd name="T51" fmla="*/ 939 h 1274"/>
                              <a:gd name="T52" fmla="+- 0 7305 4200"/>
                              <a:gd name="T53" fmla="*/ T52 w 3161"/>
                              <a:gd name="T54" fmla="+- 0 925 289"/>
                              <a:gd name="T55" fmla="*/ 925 h 1274"/>
                              <a:gd name="T56" fmla="+- 0 6715 4200"/>
                              <a:gd name="T57" fmla="*/ T56 w 3161"/>
                              <a:gd name="T58" fmla="+- 0 1522 289"/>
                              <a:gd name="T59" fmla="*/ 1522 h 1274"/>
                              <a:gd name="T60" fmla="+- 0 6757 4200"/>
                              <a:gd name="T61" fmla="*/ T60 w 3161"/>
                              <a:gd name="T62" fmla="+- 0 1528 289"/>
                              <a:gd name="T63" fmla="*/ 1528 h 1274"/>
                              <a:gd name="T64" fmla="+- 0 4852 4200"/>
                              <a:gd name="T65" fmla="*/ T64 w 3161"/>
                              <a:gd name="T66" fmla="+- 0 912 289"/>
                              <a:gd name="T67" fmla="*/ 912 h 1274"/>
                              <a:gd name="T68" fmla="+- 0 4852 4200"/>
                              <a:gd name="T69" fmla="*/ T68 w 3161"/>
                              <a:gd name="T70" fmla="+- 0 939 289"/>
                              <a:gd name="T71" fmla="*/ 939 h 1274"/>
                              <a:gd name="T72" fmla="+- 0 4879 4200"/>
                              <a:gd name="T73" fmla="*/ T72 w 3161"/>
                              <a:gd name="T74" fmla="+- 0 912 289"/>
                              <a:gd name="T75" fmla="*/ 912 h 1274"/>
                              <a:gd name="T76" fmla="+- 0 4852 4200"/>
                              <a:gd name="T77" fmla="*/ T76 w 3161"/>
                              <a:gd name="T78" fmla="+- 0 939 289"/>
                              <a:gd name="T79" fmla="*/ 939 h 1274"/>
                              <a:gd name="T80" fmla="+- 0 4894 4200"/>
                              <a:gd name="T81" fmla="*/ T80 w 3161"/>
                              <a:gd name="T82" fmla="+- 0 926 289"/>
                              <a:gd name="T83" fmla="*/ 926 h 1274"/>
                              <a:gd name="T84" fmla="+- 0 7319 4200"/>
                              <a:gd name="T85" fmla="*/ T84 w 3161"/>
                              <a:gd name="T86" fmla="+- 0 912 289"/>
                              <a:gd name="T87" fmla="*/ 912 h 1274"/>
                              <a:gd name="T88" fmla="+- 0 7319 4200"/>
                              <a:gd name="T89" fmla="*/ T88 w 3161"/>
                              <a:gd name="T90" fmla="+- 0 939 289"/>
                              <a:gd name="T91" fmla="*/ 939 h 1274"/>
                              <a:gd name="T92" fmla="+- 0 7346 4200"/>
                              <a:gd name="T93" fmla="*/ T92 w 3161"/>
                              <a:gd name="T94" fmla="+- 0 912 289"/>
                              <a:gd name="T95" fmla="*/ 912 h 1274"/>
                              <a:gd name="T96" fmla="+- 0 7319 4200"/>
                              <a:gd name="T97" fmla="*/ T96 w 3161"/>
                              <a:gd name="T98" fmla="+- 0 939 289"/>
                              <a:gd name="T99" fmla="*/ 939 h 1274"/>
                              <a:gd name="T100" fmla="+- 0 7361 4200"/>
                              <a:gd name="T101" fmla="*/ T100 w 3161"/>
                              <a:gd name="T102" fmla="+- 0 926 289"/>
                              <a:gd name="T103" fmla="*/ 926 h 1274"/>
                              <a:gd name="T104" fmla="+- 0 6724 4200"/>
                              <a:gd name="T105" fmla="*/ T104 w 3161"/>
                              <a:gd name="T106" fmla="+- 0 289 289"/>
                              <a:gd name="T107" fmla="*/ 289 h 1274"/>
                              <a:gd name="T108" fmla="+- 0 4838 4200"/>
                              <a:gd name="T109" fmla="*/ T108 w 3161"/>
                              <a:gd name="T110" fmla="+- 0 925 289"/>
                              <a:gd name="T111" fmla="*/ 925 h 1274"/>
                              <a:gd name="T112" fmla="+- 0 4879 4200"/>
                              <a:gd name="T113" fmla="*/ T112 w 3161"/>
                              <a:gd name="T114" fmla="+- 0 912 289"/>
                              <a:gd name="T115" fmla="*/ 912 h 1274"/>
                              <a:gd name="T116" fmla="+- 0 4249 4200"/>
                              <a:gd name="T117" fmla="*/ T116 w 3161"/>
                              <a:gd name="T118" fmla="+- 0 328 289"/>
                              <a:gd name="T119" fmla="*/ 328 h 1274"/>
                              <a:gd name="T120" fmla="+- 0 6730 4200"/>
                              <a:gd name="T121" fmla="*/ T120 w 3161"/>
                              <a:gd name="T122" fmla="+- 0 295 289"/>
                              <a:gd name="T123" fmla="*/ 295 h 1274"/>
                              <a:gd name="T124" fmla="+- 0 6702 4200"/>
                              <a:gd name="T125" fmla="*/ T124 w 3161"/>
                              <a:gd name="T126" fmla="+- 0 322 289"/>
                              <a:gd name="T127" fmla="*/ 322 h 1274"/>
                              <a:gd name="T128" fmla="+- 0 7319 4200"/>
                              <a:gd name="T129" fmla="*/ T128 w 3161"/>
                              <a:gd name="T130" fmla="+- 0 912 289"/>
                              <a:gd name="T131" fmla="*/ 912 h 1274"/>
                              <a:gd name="T132" fmla="+- 0 6763 4200"/>
                              <a:gd name="T133" fmla="*/ T132 w 3161"/>
                              <a:gd name="T134" fmla="+- 0 328 289"/>
                              <a:gd name="T135" fmla="*/ 328 h 1274"/>
                              <a:gd name="T136" fmla="+- 0 6702 4200"/>
                              <a:gd name="T137" fmla="*/ T136 w 3161"/>
                              <a:gd name="T138" fmla="+- 0 322 289"/>
                              <a:gd name="T139" fmla="*/ 322 h 1274"/>
                              <a:gd name="T140" fmla="+- 0 4249 4200"/>
                              <a:gd name="T141" fmla="*/ T140 w 3161"/>
                              <a:gd name="T142" fmla="+- 0 328 289"/>
                              <a:gd name="T143" fmla="*/ 328 h 1274"/>
                              <a:gd name="T144" fmla="+- 0 4262 4200"/>
                              <a:gd name="T145" fmla="*/ T144 w 3161"/>
                              <a:gd name="T146" fmla="+- 0 295 289"/>
                              <a:gd name="T147" fmla="*/ 295 h 1274"/>
                              <a:gd name="T148" fmla="+- 0 4262 4200"/>
                              <a:gd name="T149" fmla="*/ T148 w 3161"/>
                              <a:gd name="T150" fmla="+- 0 295 289"/>
                              <a:gd name="T151" fmla="*/ 295 h 1274"/>
                              <a:gd name="T152" fmla="+- 0 6708 4200"/>
                              <a:gd name="T153" fmla="*/ T152 w 3161"/>
                              <a:gd name="T154" fmla="+- 0 328 289"/>
                              <a:gd name="T155" fmla="*/ 328 h 1274"/>
                              <a:gd name="T156" fmla="+- 0 6757 4200"/>
                              <a:gd name="T157" fmla="*/ T156 w 3161"/>
                              <a:gd name="T158" fmla="+- 0 322 289"/>
                              <a:gd name="T159" fmla="*/ 322 h 1274"/>
                              <a:gd name="T160" fmla="+- 0 6757 4200"/>
                              <a:gd name="T161" fmla="*/ T160 w 3161"/>
                              <a:gd name="T162" fmla="+- 0 322 289"/>
                              <a:gd name="T163" fmla="*/ 322 h 1274"/>
                              <a:gd name="T164" fmla="+- 0 6715 4200"/>
                              <a:gd name="T165" fmla="*/ T164 w 3161"/>
                              <a:gd name="T166" fmla="+- 0 328 289"/>
                              <a:gd name="T167" fmla="*/ 328 h 1274"/>
                              <a:gd name="T168" fmla="+- 0 6757 4200"/>
                              <a:gd name="T169" fmla="*/ T168 w 3161"/>
                              <a:gd name="T170" fmla="+- 0 322 289"/>
                              <a:gd name="T171" fmla="*/ 322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1" h="1274">
                                <a:moveTo>
                                  <a:pt x="638" y="636"/>
                                </a:moveTo>
                                <a:lnTo>
                                  <a:pt x="0" y="1273"/>
                                </a:lnTo>
                                <a:lnTo>
                                  <a:pt x="2524" y="1273"/>
                                </a:lnTo>
                                <a:lnTo>
                                  <a:pt x="2530" y="1267"/>
                                </a:lnTo>
                                <a:lnTo>
                                  <a:pt x="62" y="1267"/>
                                </a:lnTo>
                                <a:lnTo>
                                  <a:pt x="49" y="1233"/>
                                </a:lnTo>
                                <a:lnTo>
                                  <a:pt x="96" y="1233"/>
                                </a:lnTo>
                                <a:lnTo>
                                  <a:pt x="680" y="650"/>
                                </a:lnTo>
                                <a:lnTo>
                                  <a:pt x="652" y="650"/>
                                </a:lnTo>
                                <a:lnTo>
                                  <a:pt x="638" y="636"/>
                                </a:lnTo>
                                <a:close/>
                                <a:moveTo>
                                  <a:pt x="96" y="1233"/>
                                </a:moveTo>
                                <a:lnTo>
                                  <a:pt x="49" y="1233"/>
                                </a:lnTo>
                                <a:lnTo>
                                  <a:pt x="62" y="1267"/>
                                </a:lnTo>
                                <a:lnTo>
                                  <a:pt x="96" y="1233"/>
                                </a:lnTo>
                                <a:close/>
                                <a:moveTo>
                                  <a:pt x="2508" y="1233"/>
                                </a:moveTo>
                                <a:lnTo>
                                  <a:pt x="96" y="1233"/>
                                </a:lnTo>
                                <a:lnTo>
                                  <a:pt x="62" y="1267"/>
                                </a:lnTo>
                                <a:lnTo>
                                  <a:pt x="2530" y="1267"/>
                                </a:lnTo>
                                <a:lnTo>
                                  <a:pt x="2557" y="1239"/>
                                </a:lnTo>
                                <a:lnTo>
                                  <a:pt x="2502" y="1239"/>
                                </a:lnTo>
                                <a:lnTo>
                                  <a:pt x="2508" y="1233"/>
                                </a:lnTo>
                                <a:close/>
                                <a:moveTo>
                                  <a:pt x="3105" y="636"/>
                                </a:moveTo>
                                <a:lnTo>
                                  <a:pt x="2502" y="1239"/>
                                </a:lnTo>
                                <a:lnTo>
                                  <a:pt x="2515" y="1233"/>
                                </a:lnTo>
                                <a:lnTo>
                                  <a:pt x="2563" y="1233"/>
                                </a:lnTo>
                                <a:lnTo>
                                  <a:pt x="3148" y="650"/>
                                </a:lnTo>
                                <a:lnTo>
                                  <a:pt x="3119" y="650"/>
                                </a:lnTo>
                                <a:lnTo>
                                  <a:pt x="3105" y="636"/>
                                </a:lnTo>
                                <a:close/>
                                <a:moveTo>
                                  <a:pt x="2563" y="1233"/>
                                </a:moveTo>
                                <a:lnTo>
                                  <a:pt x="2515" y="1233"/>
                                </a:lnTo>
                                <a:lnTo>
                                  <a:pt x="2502" y="1239"/>
                                </a:lnTo>
                                <a:lnTo>
                                  <a:pt x="2557" y="1239"/>
                                </a:lnTo>
                                <a:lnTo>
                                  <a:pt x="2563" y="1233"/>
                                </a:lnTo>
                                <a:close/>
                                <a:moveTo>
                                  <a:pt x="652" y="623"/>
                                </a:moveTo>
                                <a:lnTo>
                                  <a:pt x="638" y="636"/>
                                </a:lnTo>
                                <a:lnTo>
                                  <a:pt x="652" y="650"/>
                                </a:lnTo>
                                <a:lnTo>
                                  <a:pt x="652" y="623"/>
                                </a:lnTo>
                                <a:close/>
                                <a:moveTo>
                                  <a:pt x="679" y="623"/>
                                </a:moveTo>
                                <a:lnTo>
                                  <a:pt x="652" y="623"/>
                                </a:lnTo>
                                <a:lnTo>
                                  <a:pt x="652" y="650"/>
                                </a:lnTo>
                                <a:lnTo>
                                  <a:pt x="680" y="650"/>
                                </a:lnTo>
                                <a:lnTo>
                                  <a:pt x="694" y="637"/>
                                </a:lnTo>
                                <a:lnTo>
                                  <a:pt x="679" y="623"/>
                                </a:lnTo>
                                <a:close/>
                                <a:moveTo>
                                  <a:pt x="3119" y="623"/>
                                </a:moveTo>
                                <a:lnTo>
                                  <a:pt x="3105" y="636"/>
                                </a:lnTo>
                                <a:lnTo>
                                  <a:pt x="3119" y="650"/>
                                </a:lnTo>
                                <a:lnTo>
                                  <a:pt x="3119" y="623"/>
                                </a:lnTo>
                                <a:close/>
                                <a:moveTo>
                                  <a:pt x="3146" y="623"/>
                                </a:moveTo>
                                <a:lnTo>
                                  <a:pt x="3119" y="623"/>
                                </a:lnTo>
                                <a:lnTo>
                                  <a:pt x="3119" y="650"/>
                                </a:lnTo>
                                <a:lnTo>
                                  <a:pt x="3148" y="650"/>
                                </a:lnTo>
                                <a:lnTo>
                                  <a:pt x="3161" y="637"/>
                                </a:lnTo>
                                <a:lnTo>
                                  <a:pt x="3146" y="623"/>
                                </a:lnTo>
                                <a:close/>
                                <a:moveTo>
                                  <a:pt x="2524" y="0"/>
                                </a:moveTo>
                                <a:lnTo>
                                  <a:pt x="0" y="0"/>
                                </a:lnTo>
                                <a:lnTo>
                                  <a:pt x="638" y="636"/>
                                </a:lnTo>
                                <a:lnTo>
                                  <a:pt x="652" y="623"/>
                                </a:lnTo>
                                <a:lnTo>
                                  <a:pt x="679" y="623"/>
                                </a:lnTo>
                                <a:lnTo>
                                  <a:pt x="96" y="39"/>
                                </a:lnTo>
                                <a:lnTo>
                                  <a:pt x="49" y="39"/>
                                </a:lnTo>
                                <a:lnTo>
                                  <a:pt x="62" y="6"/>
                                </a:lnTo>
                                <a:lnTo>
                                  <a:pt x="2530" y="6"/>
                                </a:lnTo>
                                <a:lnTo>
                                  <a:pt x="2524" y="0"/>
                                </a:lnTo>
                                <a:close/>
                                <a:moveTo>
                                  <a:pt x="2502" y="33"/>
                                </a:moveTo>
                                <a:lnTo>
                                  <a:pt x="3105" y="636"/>
                                </a:lnTo>
                                <a:lnTo>
                                  <a:pt x="3119" y="623"/>
                                </a:lnTo>
                                <a:lnTo>
                                  <a:pt x="3146" y="623"/>
                                </a:lnTo>
                                <a:lnTo>
                                  <a:pt x="2563" y="39"/>
                                </a:lnTo>
                                <a:lnTo>
                                  <a:pt x="2515" y="39"/>
                                </a:lnTo>
                                <a:lnTo>
                                  <a:pt x="2502" y="33"/>
                                </a:lnTo>
                                <a:close/>
                                <a:moveTo>
                                  <a:pt x="62" y="6"/>
                                </a:moveTo>
                                <a:lnTo>
                                  <a:pt x="49" y="39"/>
                                </a:lnTo>
                                <a:lnTo>
                                  <a:pt x="96" y="39"/>
                                </a:lnTo>
                                <a:lnTo>
                                  <a:pt x="62" y="6"/>
                                </a:lnTo>
                                <a:close/>
                                <a:moveTo>
                                  <a:pt x="2530" y="6"/>
                                </a:moveTo>
                                <a:lnTo>
                                  <a:pt x="62" y="6"/>
                                </a:lnTo>
                                <a:lnTo>
                                  <a:pt x="96" y="39"/>
                                </a:lnTo>
                                <a:lnTo>
                                  <a:pt x="2508" y="39"/>
                                </a:lnTo>
                                <a:lnTo>
                                  <a:pt x="2502" y="33"/>
                                </a:lnTo>
                                <a:lnTo>
                                  <a:pt x="2557" y="33"/>
                                </a:lnTo>
                                <a:lnTo>
                                  <a:pt x="2530" y="6"/>
                                </a:lnTo>
                                <a:close/>
                                <a:moveTo>
                                  <a:pt x="2557" y="33"/>
                                </a:moveTo>
                                <a:lnTo>
                                  <a:pt x="2502" y="33"/>
                                </a:lnTo>
                                <a:lnTo>
                                  <a:pt x="2515" y="39"/>
                                </a:lnTo>
                                <a:lnTo>
                                  <a:pt x="2563" y="39"/>
                                </a:lnTo>
                                <a:lnTo>
                                  <a:pt x="25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487"/>
                        <wps:cNvSpPr>
                          <a:spLocks/>
                        </wps:cNvSpPr>
                        <wps:spPr bwMode="auto">
                          <a:xfrm>
                            <a:off x="7024" y="309"/>
                            <a:ext cx="3084" cy="1233"/>
                          </a:xfrm>
                          <a:custGeom>
                            <a:avLst/>
                            <a:gdLst>
                              <a:gd name="T0" fmla="+- 0 9491 7024"/>
                              <a:gd name="T1" fmla="*/ T0 w 3084"/>
                              <a:gd name="T2" fmla="+- 0 309 309"/>
                              <a:gd name="T3" fmla="*/ 309 h 1233"/>
                              <a:gd name="T4" fmla="+- 0 7024 7024"/>
                              <a:gd name="T5" fmla="*/ T4 w 3084"/>
                              <a:gd name="T6" fmla="+- 0 309 309"/>
                              <a:gd name="T7" fmla="*/ 309 h 1233"/>
                              <a:gd name="T8" fmla="+- 0 7640 7024"/>
                              <a:gd name="T9" fmla="*/ T8 w 3084"/>
                              <a:gd name="T10" fmla="+- 0 926 309"/>
                              <a:gd name="T11" fmla="*/ 926 h 1233"/>
                              <a:gd name="T12" fmla="+- 0 7024 7024"/>
                              <a:gd name="T13" fmla="*/ T12 w 3084"/>
                              <a:gd name="T14" fmla="+- 0 1542 309"/>
                              <a:gd name="T15" fmla="*/ 1542 h 1233"/>
                              <a:gd name="T16" fmla="+- 0 9491 7024"/>
                              <a:gd name="T17" fmla="*/ T16 w 3084"/>
                              <a:gd name="T18" fmla="+- 0 1542 309"/>
                              <a:gd name="T19" fmla="*/ 1542 h 1233"/>
                              <a:gd name="T20" fmla="+- 0 10108 7024"/>
                              <a:gd name="T21" fmla="*/ T20 w 3084"/>
                              <a:gd name="T22" fmla="+- 0 926 309"/>
                              <a:gd name="T23" fmla="*/ 926 h 1233"/>
                              <a:gd name="T24" fmla="+- 0 9491 7024"/>
                              <a:gd name="T25" fmla="*/ T24 w 3084"/>
                              <a:gd name="T26" fmla="+- 0 309 309"/>
                              <a:gd name="T27" fmla="*/ 309 h 1233"/>
                            </a:gdLst>
                            <a:ahLst/>
                            <a:cxnLst>
                              <a:cxn ang="0">
                                <a:pos x="T1" y="T3"/>
                              </a:cxn>
                              <a:cxn ang="0">
                                <a:pos x="T5" y="T7"/>
                              </a:cxn>
                              <a:cxn ang="0">
                                <a:pos x="T9" y="T11"/>
                              </a:cxn>
                              <a:cxn ang="0">
                                <a:pos x="T13" y="T15"/>
                              </a:cxn>
                              <a:cxn ang="0">
                                <a:pos x="T17" y="T19"/>
                              </a:cxn>
                              <a:cxn ang="0">
                                <a:pos x="T21" y="T23"/>
                              </a:cxn>
                              <a:cxn ang="0">
                                <a:pos x="T25" y="T27"/>
                              </a:cxn>
                            </a:cxnLst>
                            <a:rect l="0" t="0" r="r" b="b"/>
                            <a:pathLst>
                              <a:path w="3084" h="1233">
                                <a:moveTo>
                                  <a:pt x="2467" y="0"/>
                                </a:moveTo>
                                <a:lnTo>
                                  <a:pt x="0" y="0"/>
                                </a:lnTo>
                                <a:lnTo>
                                  <a:pt x="616" y="617"/>
                                </a:lnTo>
                                <a:lnTo>
                                  <a:pt x="0" y="1233"/>
                                </a:lnTo>
                                <a:lnTo>
                                  <a:pt x="2467" y="1233"/>
                                </a:lnTo>
                                <a:lnTo>
                                  <a:pt x="3084" y="617"/>
                                </a:lnTo>
                                <a:lnTo>
                                  <a:pt x="2467" y="0"/>
                                </a:lnTo>
                                <a:close/>
                              </a:path>
                            </a:pathLst>
                          </a:cu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AutoShape 486"/>
                        <wps:cNvSpPr>
                          <a:spLocks/>
                        </wps:cNvSpPr>
                        <wps:spPr bwMode="auto">
                          <a:xfrm>
                            <a:off x="6976" y="289"/>
                            <a:ext cx="3161" cy="1274"/>
                          </a:xfrm>
                          <a:custGeom>
                            <a:avLst/>
                            <a:gdLst>
                              <a:gd name="T0" fmla="+- 0 6976 6976"/>
                              <a:gd name="T1" fmla="*/ T0 w 3161"/>
                              <a:gd name="T2" fmla="+- 0 1562 289"/>
                              <a:gd name="T3" fmla="*/ 1562 h 1274"/>
                              <a:gd name="T4" fmla="+- 0 9505 6976"/>
                              <a:gd name="T5" fmla="*/ T4 w 3161"/>
                              <a:gd name="T6" fmla="+- 0 1556 289"/>
                              <a:gd name="T7" fmla="*/ 1556 h 1274"/>
                              <a:gd name="T8" fmla="+- 0 7024 6976"/>
                              <a:gd name="T9" fmla="*/ T8 w 3161"/>
                              <a:gd name="T10" fmla="+- 0 1522 289"/>
                              <a:gd name="T11" fmla="*/ 1522 h 1274"/>
                              <a:gd name="T12" fmla="+- 0 7656 6976"/>
                              <a:gd name="T13" fmla="*/ T12 w 3161"/>
                              <a:gd name="T14" fmla="+- 0 939 289"/>
                              <a:gd name="T15" fmla="*/ 939 h 1274"/>
                              <a:gd name="T16" fmla="+- 0 7613 6976"/>
                              <a:gd name="T17" fmla="*/ T16 w 3161"/>
                              <a:gd name="T18" fmla="+- 0 925 289"/>
                              <a:gd name="T19" fmla="*/ 925 h 1274"/>
                              <a:gd name="T20" fmla="+- 0 7024 6976"/>
                              <a:gd name="T21" fmla="*/ T20 w 3161"/>
                              <a:gd name="T22" fmla="+- 0 1522 289"/>
                              <a:gd name="T23" fmla="*/ 1522 h 1274"/>
                              <a:gd name="T24" fmla="+- 0 7072 6976"/>
                              <a:gd name="T25" fmla="*/ T24 w 3161"/>
                              <a:gd name="T26" fmla="+- 0 1522 289"/>
                              <a:gd name="T27" fmla="*/ 1522 h 1274"/>
                              <a:gd name="T28" fmla="+- 0 7072 6976"/>
                              <a:gd name="T29" fmla="*/ T28 w 3161"/>
                              <a:gd name="T30" fmla="+- 0 1522 289"/>
                              <a:gd name="T31" fmla="*/ 1522 h 1274"/>
                              <a:gd name="T32" fmla="+- 0 9505 6976"/>
                              <a:gd name="T33" fmla="*/ T32 w 3161"/>
                              <a:gd name="T34" fmla="+- 0 1556 289"/>
                              <a:gd name="T35" fmla="*/ 1556 h 1274"/>
                              <a:gd name="T36" fmla="+- 0 9478 6976"/>
                              <a:gd name="T37" fmla="*/ T36 w 3161"/>
                              <a:gd name="T38" fmla="+- 0 1528 289"/>
                              <a:gd name="T39" fmla="*/ 1528 h 1274"/>
                              <a:gd name="T40" fmla="+- 0 10081 6976"/>
                              <a:gd name="T41" fmla="*/ T40 w 3161"/>
                              <a:gd name="T42" fmla="+- 0 925 289"/>
                              <a:gd name="T43" fmla="*/ 925 h 1274"/>
                              <a:gd name="T44" fmla="+- 0 9491 6976"/>
                              <a:gd name="T45" fmla="*/ T44 w 3161"/>
                              <a:gd name="T46" fmla="+- 0 1522 289"/>
                              <a:gd name="T47" fmla="*/ 1522 h 1274"/>
                              <a:gd name="T48" fmla="+- 0 10123 6976"/>
                              <a:gd name="T49" fmla="*/ T48 w 3161"/>
                              <a:gd name="T50" fmla="+- 0 939 289"/>
                              <a:gd name="T51" fmla="*/ 939 h 1274"/>
                              <a:gd name="T52" fmla="+- 0 10081 6976"/>
                              <a:gd name="T53" fmla="*/ T52 w 3161"/>
                              <a:gd name="T54" fmla="+- 0 925 289"/>
                              <a:gd name="T55" fmla="*/ 925 h 1274"/>
                              <a:gd name="T56" fmla="+- 0 9491 6976"/>
                              <a:gd name="T57" fmla="*/ T56 w 3161"/>
                              <a:gd name="T58" fmla="+- 0 1522 289"/>
                              <a:gd name="T59" fmla="*/ 1522 h 1274"/>
                              <a:gd name="T60" fmla="+- 0 9533 6976"/>
                              <a:gd name="T61" fmla="*/ T60 w 3161"/>
                              <a:gd name="T62" fmla="+- 0 1528 289"/>
                              <a:gd name="T63" fmla="*/ 1528 h 1274"/>
                              <a:gd name="T64" fmla="+- 0 7627 6976"/>
                              <a:gd name="T65" fmla="*/ T64 w 3161"/>
                              <a:gd name="T66" fmla="+- 0 912 289"/>
                              <a:gd name="T67" fmla="*/ 912 h 1274"/>
                              <a:gd name="T68" fmla="+- 0 7627 6976"/>
                              <a:gd name="T69" fmla="*/ T68 w 3161"/>
                              <a:gd name="T70" fmla="+- 0 939 289"/>
                              <a:gd name="T71" fmla="*/ 939 h 1274"/>
                              <a:gd name="T72" fmla="+- 0 7655 6976"/>
                              <a:gd name="T73" fmla="*/ T72 w 3161"/>
                              <a:gd name="T74" fmla="+- 0 912 289"/>
                              <a:gd name="T75" fmla="*/ 912 h 1274"/>
                              <a:gd name="T76" fmla="+- 0 7627 6976"/>
                              <a:gd name="T77" fmla="*/ T76 w 3161"/>
                              <a:gd name="T78" fmla="+- 0 939 289"/>
                              <a:gd name="T79" fmla="*/ 939 h 1274"/>
                              <a:gd name="T80" fmla="+- 0 7669 6976"/>
                              <a:gd name="T81" fmla="*/ T80 w 3161"/>
                              <a:gd name="T82" fmla="+- 0 926 289"/>
                              <a:gd name="T83" fmla="*/ 926 h 1274"/>
                              <a:gd name="T84" fmla="+- 0 10094 6976"/>
                              <a:gd name="T85" fmla="*/ T84 w 3161"/>
                              <a:gd name="T86" fmla="+- 0 912 289"/>
                              <a:gd name="T87" fmla="*/ 912 h 1274"/>
                              <a:gd name="T88" fmla="+- 0 10094 6976"/>
                              <a:gd name="T89" fmla="*/ T88 w 3161"/>
                              <a:gd name="T90" fmla="+- 0 939 289"/>
                              <a:gd name="T91" fmla="*/ 939 h 1274"/>
                              <a:gd name="T92" fmla="+- 0 10122 6976"/>
                              <a:gd name="T93" fmla="*/ T92 w 3161"/>
                              <a:gd name="T94" fmla="+- 0 912 289"/>
                              <a:gd name="T95" fmla="*/ 912 h 1274"/>
                              <a:gd name="T96" fmla="+- 0 10094 6976"/>
                              <a:gd name="T97" fmla="*/ T96 w 3161"/>
                              <a:gd name="T98" fmla="+- 0 939 289"/>
                              <a:gd name="T99" fmla="*/ 939 h 1274"/>
                              <a:gd name="T100" fmla="+- 0 10136 6976"/>
                              <a:gd name="T101" fmla="*/ T100 w 3161"/>
                              <a:gd name="T102" fmla="+- 0 926 289"/>
                              <a:gd name="T103" fmla="*/ 926 h 1274"/>
                              <a:gd name="T104" fmla="+- 0 9499 6976"/>
                              <a:gd name="T105" fmla="*/ T104 w 3161"/>
                              <a:gd name="T106" fmla="+- 0 289 289"/>
                              <a:gd name="T107" fmla="*/ 289 h 1274"/>
                              <a:gd name="T108" fmla="+- 0 7613 6976"/>
                              <a:gd name="T109" fmla="*/ T108 w 3161"/>
                              <a:gd name="T110" fmla="+- 0 925 289"/>
                              <a:gd name="T111" fmla="*/ 925 h 1274"/>
                              <a:gd name="T112" fmla="+- 0 7655 6976"/>
                              <a:gd name="T113" fmla="*/ T112 w 3161"/>
                              <a:gd name="T114" fmla="+- 0 912 289"/>
                              <a:gd name="T115" fmla="*/ 912 h 1274"/>
                              <a:gd name="T116" fmla="+- 0 7024 6976"/>
                              <a:gd name="T117" fmla="*/ T116 w 3161"/>
                              <a:gd name="T118" fmla="+- 0 328 289"/>
                              <a:gd name="T119" fmla="*/ 328 h 1274"/>
                              <a:gd name="T120" fmla="+- 0 9505 6976"/>
                              <a:gd name="T121" fmla="*/ T120 w 3161"/>
                              <a:gd name="T122" fmla="+- 0 295 289"/>
                              <a:gd name="T123" fmla="*/ 295 h 1274"/>
                              <a:gd name="T124" fmla="+- 0 9478 6976"/>
                              <a:gd name="T125" fmla="*/ T124 w 3161"/>
                              <a:gd name="T126" fmla="+- 0 322 289"/>
                              <a:gd name="T127" fmla="*/ 322 h 1274"/>
                              <a:gd name="T128" fmla="+- 0 10094 6976"/>
                              <a:gd name="T129" fmla="*/ T128 w 3161"/>
                              <a:gd name="T130" fmla="+- 0 912 289"/>
                              <a:gd name="T131" fmla="*/ 912 h 1274"/>
                              <a:gd name="T132" fmla="+- 0 9539 6976"/>
                              <a:gd name="T133" fmla="*/ T132 w 3161"/>
                              <a:gd name="T134" fmla="+- 0 328 289"/>
                              <a:gd name="T135" fmla="*/ 328 h 1274"/>
                              <a:gd name="T136" fmla="+- 0 9478 6976"/>
                              <a:gd name="T137" fmla="*/ T136 w 3161"/>
                              <a:gd name="T138" fmla="+- 0 322 289"/>
                              <a:gd name="T139" fmla="*/ 322 h 1274"/>
                              <a:gd name="T140" fmla="+- 0 7024 6976"/>
                              <a:gd name="T141" fmla="*/ T140 w 3161"/>
                              <a:gd name="T142" fmla="+- 0 328 289"/>
                              <a:gd name="T143" fmla="*/ 328 h 1274"/>
                              <a:gd name="T144" fmla="+- 0 7038 6976"/>
                              <a:gd name="T145" fmla="*/ T144 w 3161"/>
                              <a:gd name="T146" fmla="+- 0 295 289"/>
                              <a:gd name="T147" fmla="*/ 295 h 1274"/>
                              <a:gd name="T148" fmla="+- 0 7038 6976"/>
                              <a:gd name="T149" fmla="*/ T148 w 3161"/>
                              <a:gd name="T150" fmla="+- 0 295 289"/>
                              <a:gd name="T151" fmla="*/ 295 h 1274"/>
                              <a:gd name="T152" fmla="+- 0 9484 6976"/>
                              <a:gd name="T153" fmla="*/ T152 w 3161"/>
                              <a:gd name="T154" fmla="+- 0 328 289"/>
                              <a:gd name="T155" fmla="*/ 328 h 1274"/>
                              <a:gd name="T156" fmla="+- 0 9533 6976"/>
                              <a:gd name="T157" fmla="*/ T156 w 3161"/>
                              <a:gd name="T158" fmla="+- 0 322 289"/>
                              <a:gd name="T159" fmla="*/ 322 h 1274"/>
                              <a:gd name="T160" fmla="+- 0 9533 6976"/>
                              <a:gd name="T161" fmla="*/ T160 w 3161"/>
                              <a:gd name="T162" fmla="+- 0 322 289"/>
                              <a:gd name="T163" fmla="*/ 322 h 1274"/>
                              <a:gd name="T164" fmla="+- 0 9491 6976"/>
                              <a:gd name="T165" fmla="*/ T164 w 3161"/>
                              <a:gd name="T166" fmla="+- 0 328 289"/>
                              <a:gd name="T167" fmla="*/ 328 h 1274"/>
                              <a:gd name="T168" fmla="+- 0 9533 6976"/>
                              <a:gd name="T169" fmla="*/ T168 w 3161"/>
                              <a:gd name="T170" fmla="+- 0 322 289"/>
                              <a:gd name="T171" fmla="*/ 322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1" h="1274">
                                <a:moveTo>
                                  <a:pt x="637" y="636"/>
                                </a:moveTo>
                                <a:lnTo>
                                  <a:pt x="0" y="1273"/>
                                </a:lnTo>
                                <a:lnTo>
                                  <a:pt x="2523" y="1273"/>
                                </a:lnTo>
                                <a:lnTo>
                                  <a:pt x="2529" y="1267"/>
                                </a:lnTo>
                                <a:lnTo>
                                  <a:pt x="62" y="1267"/>
                                </a:lnTo>
                                <a:lnTo>
                                  <a:pt x="48" y="1233"/>
                                </a:lnTo>
                                <a:lnTo>
                                  <a:pt x="96" y="1233"/>
                                </a:lnTo>
                                <a:lnTo>
                                  <a:pt x="680" y="650"/>
                                </a:lnTo>
                                <a:lnTo>
                                  <a:pt x="651" y="650"/>
                                </a:lnTo>
                                <a:lnTo>
                                  <a:pt x="637" y="636"/>
                                </a:lnTo>
                                <a:close/>
                                <a:moveTo>
                                  <a:pt x="96" y="1233"/>
                                </a:moveTo>
                                <a:lnTo>
                                  <a:pt x="48" y="1233"/>
                                </a:lnTo>
                                <a:lnTo>
                                  <a:pt x="62" y="1267"/>
                                </a:lnTo>
                                <a:lnTo>
                                  <a:pt x="96" y="1233"/>
                                </a:lnTo>
                                <a:close/>
                                <a:moveTo>
                                  <a:pt x="2508" y="1233"/>
                                </a:moveTo>
                                <a:lnTo>
                                  <a:pt x="96" y="1233"/>
                                </a:lnTo>
                                <a:lnTo>
                                  <a:pt x="62" y="1267"/>
                                </a:lnTo>
                                <a:lnTo>
                                  <a:pt x="2529" y="1267"/>
                                </a:lnTo>
                                <a:lnTo>
                                  <a:pt x="2557" y="1239"/>
                                </a:lnTo>
                                <a:lnTo>
                                  <a:pt x="2502" y="1239"/>
                                </a:lnTo>
                                <a:lnTo>
                                  <a:pt x="2508" y="1233"/>
                                </a:lnTo>
                                <a:close/>
                                <a:moveTo>
                                  <a:pt x="3105" y="636"/>
                                </a:moveTo>
                                <a:lnTo>
                                  <a:pt x="2502" y="1239"/>
                                </a:lnTo>
                                <a:lnTo>
                                  <a:pt x="2515" y="1233"/>
                                </a:lnTo>
                                <a:lnTo>
                                  <a:pt x="2563" y="1233"/>
                                </a:lnTo>
                                <a:lnTo>
                                  <a:pt x="3147" y="650"/>
                                </a:lnTo>
                                <a:lnTo>
                                  <a:pt x="3118" y="650"/>
                                </a:lnTo>
                                <a:lnTo>
                                  <a:pt x="3105" y="636"/>
                                </a:lnTo>
                                <a:close/>
                                <a:moveTo>
                                  <a:pt x="2563" y="1233"/>
                                </a:moveTo>
                                <a:lnTo>
                                  <a:pt x="2515" y="1233"/>
                                </a:lnTo>
                                <a:lnTo>
                                  <a:pt x="2502" y="1239"/>
                                </a:lnTo>
                                <a:lnTo>
                                  <a:pt x="2557" y="1239"/>
                                </a:lnTo>
                                <a:lnTo>
                                  <a:pt x="2563" y="1233"/>
                                </a:lnTo>
                                <a:close/>
                                <a:moveTo>
                                  <a:pt x="651" y="623"/>
                                </a:moveTo>
                                <a:lnTo>
                                  <a:pt x="637" y="636"/>
                                </a:lnTo>
                                <a:lnTo>
                                  <a:pt x="651" y="650"/>
                                </a:lnTo>
                                <a:lnTo>
                                  <a:pt x="651" y="623"/>
                                </a:lnTo>
                                <a:close/>
                                <a:moveTo>
                                  <a:pt x="679" y="623"/>
                                </a:moveTo>
                                <a:lnTo>
                                  <a:pt x="651" y="623"/>
                                </a:lnTo>
                                <a:lnTo>
                                  <a:pt x="651" y="650"/>
                                </a:lnTo>
                                <a:lnTo>
                                  <a:pt x="680" y="650"/>
                                </a:lnTo>
                                <a:lnTo>
                                  <a:pt x="693" y="637"/>
                                </a:lnTo>
                                <a:lnTo>
                                  <a:pt x="679" y="623"/>
                                </a:lnTo>
                                <a:close/>
                                <a:moveTo>
                                  <a:pt x="3118" y="623"/>
                                </a:moveTo>
                                <a:lnTo>
                                  <a:pt x="3105" y="636"/>
                                </a:lnTo>
                                <a:lnTo>
                                  <a:pt x="3118" y="650"/>
                                </a:lnTo>
                                <a:lnTo>
                                  <a:pt x="3118" y="623"/>
                                </a:lnTo>
                                <a:close/>
                                <a:moveTo>
                                  <a:pt x="3146" y="623"/>
                                </a:moveTo>
                                <a:lnTo>
                                  <a:pt x="3118" y="623"/>
                                </a:lnTo>
                                <a:lnTo>
                                  <a:pt x="3118" y="650"/>
                                </a:lnTo>
                                <a:lnTo>
                                  <a:pt x="3147" y="650"/>
                                </a:lnTo>
                                <a:lnTo>
                                  <a:pt x="3160" y="637"/>
                                </a:lnTo>
                                <a:lnTo>
                                  <a:pt x="3146" y="623"/>
                                </a:lnTo>
                                <a:close/>
                                <a:moveTo>
                                  <a:pt x="2523" y="0"/>
                                </a:moveTo>
                                <a:lnTo>
                                  <a:pt x="0" y="0"/>
                                </a:lnTo>
                                <a:lnTo>
                                  <a:pt x="637" y="636"/>
                                </a:lnTo>
                                <a:lnTo>
                                  <a:pt x="651" y="623"/>
                                </a:lnTo>
                                <a:lnTo>
                                  <a:pt x="679" y="623"/>
                                </a:lnTo>
                                <a:lnTo>
                                  <a:pt x="96" y="39"/>
                                </a:lnTo>
                                <a:lnTo>
                                  <a:pt x="48" y="39"/>
                                </a:lnTo>
                                <a:lnTo>
                                  <a:pt x="62" y="6"/>
                                </a:lnTo>
                                <a:lnTo>
                                  <a:pt x="2529" y="6"/>
                                </a:lnTo>
                                <a:lnTo>
                                  <a:pt x="2523" y="0"/>
                                </a:lnTo>
                                <a:close/>
                                <a:moveTo>
                                  <a:pt x="2502" y="33"/>
                                </a:moveTo>
                                <a:lnTo>
                                  <a:pt x="3105" y="636"/>
                                </a:lnTo>
                                <a:lnTo>
                                  <a:pt x="3118" y="623"/>
                                </a:lnTo>
                                <a:lnTo>
                                  <a:pt x="3146" y="623"/>
                                </a:lnTo>
                                <a:lnTo>
                                  <a:pt x="2563" y="39"/>
                                </a:lnTo>
                                <a:lnTo>
                                  <a:pt x="2515" y="39"/>
                                </a:lnTo>
                                <a:lnTo>
                                  <a:pt x="2502" y="33"/>
                                </a:lnTo>
                                <a:close/>
                                <a:moveTo>
                                  <a:pt x="62" y="6"/>
                                </a:moveTo>
                                <a:lnTo>
                                  <a:pt x="48" y="39"/>
                                </a:lnTo>
                                <a:lnTo>
                                  <a:pt x="96" y="39"/>
                                </a:lnTo>
                                <a:lnTo>
                                  <a:pt x="62" y="6"/>
                                </a:lnTo>
                                <a:close/>
                                <a:moveTo>
                                  <a:pt x="2529" y="6"/>
                                </a:moveTo>
                                <a:lnTo>
                                  <a:pt x="62" y="6"/>
                                </a:lnTo>
                                <a:lnTo>
                                  <a:pt x="96" y="39"/>
                                </a:lnTo>
                                <a:lnTo>
                                  <a:pt x="2508" y="39"/>
                                </a:lnTo>
                                <a:lnTo>
                                  <a:pt x="2502" y="33"/>
                                </a:lnTo>
                                <a:lnTo>
                                  <a:pt x="2557" y="33"/>
                                </a:lnTo>
                                <a:lnTo>
                                  <a:pt x="2529" y="6"/>
                                </a:lnTo>
                                <a:close/>
                                <a:moveTo>
                                  <a:pt x="2557" y="33"/>
                                </a:moveTo>
                                <a:lnTo>
                                  <a:pt x="2502" y="33"/>
                                </a:lnTo>
                                <a:lnTo>
                                  <a:pt x="2515" y="39"/>
                                </a:lnTo>
                                <a:lnTo>
                                  <a:pt x="2563" y="39"/>
                                </a:lnTo>
                                <a:lnTo>
                                  <a:pt x="25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Text Box 485"/>
                        <wps:cNvSpPr txBox="1">
                          <a:spLocks noChangeArrowheads="1"/>
                        </wps:cNvSpPr>
                        <wps:spPr bwMode="auto">
                          <a:xfrm>
                            <a:off x="2294" y="681"/>
                            <a:ext cx="155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17A24" w14:textId="77777777" w:rsidR="009A50C2" w:rsidRPr="009570F6" w:rsidRDefault="009A50C2" w:rsidP="009A50C2">
                              <w:pPr>
                                <w:spacing w:line="520" w:lineRule="exact"/>
                                <w:ind w:right="-18"/>
                                <w:rPr>
                                  <w:sz w:val="40"/>
                                  <w:szCs w:val="40"/>
                                </w:rPr>
                              </w:pPr>
                              <w:r w:rsidRPr="009570F6">
                                <w:rPr>
                                  <w:color w:val="FFFFFF"/>
                                  <w:spacing w:val="-2"/>
                                  <w:sz w:val="40"/>
                                  <w:szCs w:val="40"/>
                                </w:rPr>
                                <w:t>Current</w:t>
                              </w:r>
                            </w:p>
                          </w:txbxContent>
                        </wps:txbx>
                        <wps:bodyPr rot="0" vert="horz" wrap="square" lIns="0" tIns="0" rIns="0" bIns="0" anchor="t" anchorCtr="0" upright="1">
                          <a:noAutofit/>
                        </wps:bodyPr>
                      </wps:wsp>
                      <wps:wsp>
                        <wps:cNvPr id="521" name="Text Box 484"/>
                        <wps:cNvSpPr txBox="1">
                          <a:spLocks noChangeArrowheads="1"/>
                        </wps:cNvSpPr>
                        <wps:spPr bwMode="auto">
                          <a:xfrm>
                            <a:off x="4859" y="681"/>
                            <a:ext cx="2145"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3E24" w14:textId="77777777" w:rsidR="009A50C2" w:rsidRPr="009570F6" w:rsidRDefault="009A50C2" w:rsidP="009A50C2">
                              <w:pPr>
                                <w:spacing w:line="520" w:lineRule="exact"/>
                                <w:ind w:right="-14"/>
                                <w:rPr>
                                  <w:sz w:val="40"/>
                                  <w:szCs w:val="40"/>
                                </w:rPr>
                              </w:pPr>
                              <w:r w:rsidRPr="009570F6">
                                <w:rPr>
                                  <w:color w:val="FFFFFF"/>
                                  <w:spacing w:val="-5"/>
                                  <w:sz w:val="40"/>
                                  <w:szCs w:val="40"/>
                                </w:rPr>
                                <w:t>Non-current</w:t>
                              </w:r>
                            </w:p>
                          </w:txbxContent>
                        </wps:txbx>
                        <wps:bodyPr rot="0" vert="horz" wrap="square" lIns="0" tIns="0" rIns="0" bIns="0" anchor="t" anchorCtr="0" upright="1">
                          <a:noAutofit/>
                        </wps:bodyPr>
                      </wps:wsp>
                      <wps:wsp>
                        <wps:cNvPr id="522" name="Text Box 483"/>
                        <wps:cNvSpPr txBox="1">
                          <a:spLocks noChangeArrowheads="1"/>
                        </wps:cNvSpPr>
                        <wps:spPr bwMode="auto">
                          <a:xfrm>
                            <a:off x="7829" y="681"/>
                            <a:ext cx="1582"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D25D" w14:textId="77777777" w:rsidR="009A50C2" w:rsidRPr="009570F6" w:rsidRDefault="009A50C2" w:rsidP="009A50C2">
                              <w:pPr>
                                <w:spacing w:line="520" w:lineRule="exact"/>
                                <w:ind w:right="-11"/>
                                <w:rPr>
                                  <w:sz w:val="40"/>
                                  <w:szCs w:val="40"/>
                                </w:rPr>
                              </w:pPr>
                              <w:r w:rsidRPr="009570F6">
                                <w:rPr>
                                  <w:color w:val="FFFFFF"/>
                                  <w:spacing w:val="-4"/>
                                  <w:sz w:val="40"/>
                                  <w:szCs w:val="40"/>
                                </w:rPr>
                                <w:t>Destroy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3837D" id="Group 482" o:spid="_x0000_s1029" style="position:absolute;left:0;text-align:left;margin-left:87.75pt;margin-top:13.05pt;width:397.4pt;height:124.5pt;z-index:251656704;mso-wrap-distance-left:0;mso-wrap-distance-right:0;mso-position-horizontal-relative:page" coordorigin="1424,289" coordsize="8713,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">
                <v:shape id="Freeform 491" o:spid="_x0000_s1030" style="position:absolute;left:1474;top:309;width:3083;height:1233;visibility:visible;mso-wrap-style:square;v-text-anchor:top" coordsize="3083,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" path="m2467,l,,616,617,,1233r2467,l3082,617,2467,xe" fillcolor="#365f91 [2404]" stroked="f">
                  <v:path arrowok="t" o:connecttype="custom" o:connectlocs="2467,309;0,309;616,926;0,1542;2467,1542;3082,926;2467,309" o:connectangles="0,0,0,0,0,0,0"/>
                </v:shape>
                <v:shape id="AutoShape 490" o:spid="_x0000_s1031" style="position:absolute;left:1424;top:289;width:3161;height:1274;visibility:visible;mso-wrap-style:square;v-text-anchor:top" coordsize="316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" path="m638,636l,1273r2524,l2530,1267r-2467,l50,1233r46,l681,650r-29,l638,636xm96,1233r-46,l63,1267r33,-34xm2508,1233r-2412,l63,1267r2467,l2558,1239r-56,l2508,1233xm3105,636r-603,603l2517,1233r47,l3148,650r-29,l3105,636xm2564,1233r-47,l2502,1239r56,l2564,1233xm652,623r-14,13l652,650r,-27xm680,623r-28,l652,650r29,l694,637,680,623xm3119,623r-14,13l3119,650r,-27xm3147,623r-28,l3119,650r29,l3161,637r-14,-14xm2524,l,,638,636r14,-13l680,623,96,39r-46,l63,6r2467,l2524,xm2502,33r603,603l3119,623r28,l2564,39r-47,l2502,33xm63,6l50,39r46,l63,6xm2530,6l63,6,96,39r2412,l2502,33r56,l2530,6xm2558,33r-56,l2517,39r47,l2558,33xe" fillcolor="#4a452a" stroked="f">
                  <v:path arrowok="t" o:connecttype="custom" o:connectlocs="0,1562;2530,1556;50,1522;681,939;638,925;50,1522;96,1522;96,1522;2530,1556;2502,1528;3105,925;2517,1522;3148,939;3105,925;2517,1522;2558,1528;652,912;652,939;680,912;652,939;694,926;3119,912;3119,939;3147,912;3119,939;3161,926;2524,289;638,925;680,912;50,328;2530,295;2502,322;3119,912;2564,328;2502,322;50,328;63,295;63,295;2508,328;2558,322;2558,322;2517,328;2558,322" o:connectangles="0,0,0,0,0,0,0,0,0,0,0,0,0,0,0,0,0,0,0,0,0,0,0,0,0,0,0,0,0,0,0,0,0,0,0,0,0,0,0,0,0,0,0"/>
                </v:shape>
                <v:shape id="Freeform 489" o:spid="_x0000_s1032" style="position:absolute;left:4249;top:309;width:3083;height:1233;visibility:visible;mso-wrap-style:square;v-text-anchor:top" coordsize="3083,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" path="m2466,l,,616,617,,1233r2466,l3083,617,2466,xe" fillcolor="#95b3d7 [1940]" stroked="f">
                  <v:path arrowok="t" o:connecttype="custom" o:connectlocs="2466,309;0,309;616,926;0,1542;2466,1542;3083,926;2466,309" o:connectangles="0,0,0,0,0,0,0"/>
                </v:shape>
                <v:shape id="AutoShape 488" o:spid="_x0000_s1033" style="position:absolute;left:4200;top:289;width:3161;height:1274;visibility:visible;mso-wrap-style:square;v-text-anchor:top" coordsize="316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" path="m638,636l,1273r2524,l2530,1267r-2468,l49,1233r47,l680,650r-28,l638,636xm96,1233r-47,l62,1267r34,-34xm2508,1233r-2412,l62,1267r2468,l2557,1239r-55,l2508,1233xm3105,636r-603,603l2515,1233r48,l3148,650r-29,l3105,636xm2563,1233r-48,l2502,1239r55,l2563,1233xm652,623r-14,13l652,650r,-27xm679,623r-27,l652,650r28,l694,637,679,623xm3119,623r-14,13l3119,650r,-27xm3146,623r-27,l3119,650r29,l3161,637r-15,-14xm2524,l,,638,636r14,-13l679,623,96,39r-47,l62,6r2468,l2524,xm2502,33r603,603l3119,623r27,l2563,39r-48,l2502,33xm62,6l49,39r47,l62,6xm2530,6l62,6,96,39r2412,l2502,33r55,l2530,6xm2557,33r-55,l2515,39r48,l2557,33xe" stroked="f">
                  <v:path arrowok="t" o:connecttype="custom" o:connectlocs="0,1562;2530,1556;49,1522;680,939;638,925;49,1522;96,1522;96,1522;2530,1556;2502,1528;3105,925;2515,1522;3148,939;3105,925;2515,1522;2557,1528;652,912;652,939;679,912;652,939;694,926;3119,912;3119,939;3146,912;3119,939;3161,926;2524,289;638,925;679,912;49,328;2530,295;2502,322;3119,912;2563,328;2502,322;49,328;62,295;62,295;2508,328;2557,322;2557,322;2515,328;2557,322" o:connectangles="0,0,0,0,0,0,0,0,0,0,0,0,0,0,0,0,0,0,0,0,0,0,0,0,0,0,0,0,0,0,0,0,0,0,0,0,0,0,0,0,0,0,0"/>
                </v:shape>
                <v:shape id="Freeform 487" o:spid="_x0000_s1034" style="position:absolute;left:7024;top:309;width:3084;height:1233;visibility:visible;mso-wrap-style:square;v-text-anchor:top" coordsize="3084,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" path="m2467,l,,616,617,,1233r2467,l3084,617,2467,xe" fillcolor="#b8cce4 [1300]" stroked="f">
                  <v:path arrowok="t" o:connecttype="custom" o:connectlocs="2467,309;0,309;616,926;0,1542;2467,1542;3084,926;2467,309" o:connectangles="0,0,0,0,0,0,0"/>
                </v:shape>
                <v:shape id="AutoShape 486" o:spid="_x0000_s1035" style="position:absolute;left:6976;top:289;width:3161;height:1274;visibility:visible;mso-wrap-style:square;v-text-anchor:top" coordsize="316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" path="m637,636l,1273r2523,l2529,1267r-2467,l48,1233r48,l680,650r-29,l637,636xm96,1233r-48,l62,1267r34,-34xm2508,1233r-2412,l62,1267r2467,l2557,1239r-55,l2508,1233xm3105,636r-603,603l2515,1233r48,l3147,650r-29,l3105,636xm2563,1233r-48,l2502,1239r55,l2563,1233xm651,623r-14,13l651,650r,-27xm679,623r-28,l651,650r29,l693,637,679,623xm3118,623r-13,13l3118,650r,-27xm3146,623r-28,l3118,650r29,l3160,637r-14,-14xm2523,l,,637,636r14,-13l679,623,96,39r-48,l62,6r2467,l2523,xm2502,33r603,603l3118,623r28,l2563,39r-48,l2502,33xm62,6l48,39r48,l62,6xm2529,6l62,6,96,39r2412,l2502,33r55,l2529,6xm2557,33r-55,l2515,39r48,l2557,33xe" stroked="f">
                  <v:path arrowok="t" o:connecttype="custom" o:connectlocs="0,1562;2529,1556;48,1522;680,939;637,925;48,1522;96,1522;96,1522;2529,1556;2502,1528;3105,925;2515,1522;3147,939;3105,925;2515,1522;2557,1528;651,912;651,939;679,912;651,939;693,926;3118,912;3118,939;3146,912;3118,939;3160,926;2523,289;637,925;679,912;48,328;2529,295;2502,322;3118,912;2563,328;2502,322;48,328;62,295;62,295;2508,328;2557,322;2557,322;2515,328;2557,322" o:connectangles="0,0,0,0,0,0,0,0,0,0,0,0,0,0,0,0,0,0,0,0,0,0,0,0,0,0,0,0,0,0,0,0,0,0,0,0,0,0,0,0,0,0,0"/>
                </v:shape>
                <v:shape id="Text Box 485" o:spid="_x0000_s1036" type="#_x0000_t202" style="position:absolute;left:2294;top:681;width:155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14:paraId="6A817A24" w14:textId="77777777" w:rsidR="009A50C2" w:rsidRPr="009570F6" w:rsidRDefault="009A50C2" w:rsidP="009A50C2">
                        <w:pPr>
                          <w:spacing w:line="520" w:lineRule="exact"/>
                          <w:ind w:right="-18"/>
                          <w:rPr>
                            <w:sz w:val="40"/>
                            <w:szCs w:val="40"/>
                          </w:rPr>
                        </w:pPr>
                        <w:r w:rsidRPr="009570F6">
                          <w:rPr>
                            <w:color w:val="FFFFFF"/>
                            <w:spacing w:val="-2"/>
                            <w:sz w:val="40"/>
                            <w:szCs w:val="40"/>
                          </w:rPr>
                          <w:t>Current</w:t>
                        </w:r>
                      </w:p>
                    </w:txbxContent>
                  </v:textbox>
                </v:shape>
                <v:shape id="Text Box 484" o:spid="_x0000_s1037" type="#_x0000_t202" style="position:absolute;left:4859;top:681;width:2145;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14:paraId="65153E24" w14:textId="77777777" w:rsidR="009A50C2" w:rsidRPr="009570F6" w:rsidRDefault="009A50C2" w:rsidP="009A50C2">
                        <w:pPr>
                          <w:spacing w:line="520" w:lineRule="exact"/>
                          <w:ind w:right="-14"/>
                          <w:rPr>
                            <w:sz w:val="40"/>
                            <w:szCs w:val="40"/>
                          </w:rPr>
                        </w:pPr>
                        <w:r w:rsidRPr="009570F6">
                          <w:rPr>
                            <w:color w:val="FFFFFF"/>
                            <w:spacing w:val="-5"/>
                            <w:sz w:val="40"/>
                            <w:szCs w:val="40"/>
                          </w:rPr>
                          <w:t>Non-current</w:t>
                        </w:r>
                      </w:p>
                    </w:txbxContent>
                  </v:textbox>
                </v:shape>
                <v:shape id="Text Box 483" o:spid="_x0000_s1038" type="#_x0000_t202" style="position:absolute;left:7829;top:681;width:1582;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p6xQAAANwAAAAPAAAAZHJzL2Rvd25yZXYueG1sRI9Ba8JA&#10;FITvBf/D8oTe6sZApU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Cuepp6xQAAANwAAAAP&#10;AAAAAAAAAAAAAAAAAAcCAABkcnMvZG93bnJldi54bWxQSwUGAAAAAAMAAwC3AAAA+QIAAAAA&#10;" filled="f" stroked="f">
                  <v:textbox inset="0,0,0,0">
                    <w:txbxContent>
                      <w:p w14:paraId="782CD25D" w14:textId="77777777" w:rsidR="009A50C2" w:rsidRPr="009570F6" w:rsidRDefault="009A50C2" w:rsidP="009A50C2">
                        <w:pPr>
                          <w:spacing w:line="520" w:lineRule="exact"/>
                          <w:ind w:right="-11"/>
                          <w:rPr>
                            <w:sz w:val="40"/>
                            <w:szCs w:val="40"/>
                          </w:rPr>
                        </w:pPr>
                        <w:r w:rsidRPr="009570F6">
                          <w:rPr>
                            <w:color w:val="FFFFFF"/>
                            <w:spacing w:val="-4"/>
                            <w:sz w:val="40"/>
                            <w:szCs w:val="40"/>
                          </w:rPr>
                          <w:t>Destroy</w:t>
                        </w:r>
                      </w:p>
                    </w:txbxContent>
                  </v:textbox>
                </v:shape>
                <w10:wrap type="topAndBottom" anchorx="page"/>
              </v:group>
            </w:pict>
          </mc:Fallback>
        </mc:AlternateContent>
      </w:r>
    </w:p>
    <w:p w14:paraId="1AD74E51" w14:textId="77777777" w:rsidR="009A50C2" w:rsidRPr="00983A3C" w:rsidRDefault="009A50C2" w:rsidP="009A50C2">
      <w:pPr>
        <w:pStyle w:val="BodyText"/>
        <w:jc w:val="both"/>
        <w:rPr>
          <w:rFonts w:ascii="Verdana" w:hAnsi="Verdana"/>
        </w:rPr>
      </w:pPr>
    </w:p>
    <w:p w14:paraId="50E435E4" w14:textId="77777777" w:rsidR="009A50C2" w:rsidRPr="00983A3C" w:rsidRDefault="009A50C2" w:rsidP="009A50C2">
      <w:pPr>
        <w:pStyle w:val="BodyText"/>
        <w:spacing w:before="7"/>
        <w:jc w:val="both"/>
        <w:rPr>
          <w:rFonts w:ascii="Verdana" w:hAnsi="Verdana"/>
          <w:sz w:val="18"/>
        </w:rPr>
      </w:pPr>
    </w:p>
    <w:p w14:paraId="5DF45C12" w14:textId="77777777" w:rsidR="009A50C2" w:rsidRPr="009A50C2" w:rsidRDefault="009A50C2" w:rsidP="71ADDD59">
      <w:pPr>
        <w:pStyle w:val="BodyText"/>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In the first phase, after they are created, they are part of the current business of the </w:t>
      </w:r>
      <w:r w:rsidRPr="71ADDD59">
        <w:rPr>
          <w:rFonts w:ascii="Arial" w:eastAsiaTheme="minorEastAsia" w:hAnsi="Arial" w:cstheme="minorBidi"/>
          <w:sz w:val="20"/>
          <w:szCs w:val="20"/>
        </w:rPr>
        <w:lastRenderedPageBreak/>
        <w:t xml:space="preserve">University. For instance, when a purchase is made, a purchase order is raised, and an invoice is received; until the payment is made and for some time after, these are current records and need to be held </w:t>
      </w:r>
      <w:bookmarkStart w:id="18" w:name="_Int_DIs1inOg"/>
      <w:r w:rsidRPr="71ADDD59">
        <w:rPr>
          <w:rFonts w:ascii="Arial" w:eastAsiaTheme="minorEastAsia" w:hAnsi="Arial" w:cstheme="minorBidi"/>
          <w:sz w:val="20"/>
          <w:szCs w:val="20"/>
        </w:rPr>
        <w:t>close at hand</w:t>
      </w:r>
      <w:bookmarkEnd w:id="18"/>
      <w:r w:rsidRPr="71ADDD59">
        <w:rPr>
          <w:rFonts w:ascii="Arial" w:eastAsiaTheme="minorEastAsia" w:hAnsi="Arial" w:cstheme="minorBidi"/>
          <w:sz w:val="20"/>
          <w:szCs w:val="20"/>
        </w:rPr>
        <w:t>.</w:t>
      </w:r>
    </w:p>
    <w:p w14:paraId="027CFC21" w14:textId="77777777" w:rsidR="009A50C2" w:rsidRPr="009A50C2" w:rsidRDefault="009A50C2" w:rsidP="009A50C2">
      <w:pPr>
        <w:pStyle w:val="BodyText"/>
        <w:ind w:right="868"/>
        <w:jc w:val="both"/>
        <w:rPr>
          <w:rFonts w:ascii="Arial" w:eastAsiaTheme="minorHAnsi" w:hAnsi="Arial" w:cstheme="minorBidi"/>
          <w:sz w:val="20"/>
          <w:szCs w:val="20"/>
        </w:rPr>
      </w:pPr>
    </w:p>
    <w:p w14:paraId="0FE12C72" w14:textId="77777777" w:rsidR="009A50C2" w:rsidRPr="009A50C2" w:rsidRDefault="009A50C2" w:rsidP="71ADDD59">
      <w:pPr>
        <w:pStyle w:val="BodyText"/>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Usually, once the payment is made, the matter is closed, and the documentation may never need to be looked at again. But </w:t>
      </w:r>
      <w:bookmarkStart w:id="19" w:name="_Int_mDjsrJ45"/>
      <w:r w:rsidRPr="71ADDD59">
        <w:rPr>
          <w:rFonts w:ascii="Arial" w:eastAsiaTheme="minorEastAsia" w:hAnsi="Arial" w:cstheme="minorBidi"/>
          <w:sz w:val="20"/>
          <w:szCs w:val="20"/>
        </w:rPr>
        <w:t>in case</w:t>
      </w:r>
      <w:bookmarkEnd w:id="19"/>
      <w:r w:rsidRPr="71ADDD59">
        <w:rPr>
          <w:rFonts w:ascii="Arial" w:eastAsiaTheme="minorEastAsia" w:hAnsi="Arial" w:cstheme="minorBidi"/>
          <w:sz w:val="20"/>
          <w:szCs w:val="20"/>
        </w:rPr>
        <w:t xml:space="preserve"> it does, it is necessary to hold onto it. The records need to be stored for some time, often offsite. This is sometimes called the non-current phase. </w:t>
      </w:r>
    </w:p>
    <w:p w14:paraId="4C72DC92" w14:textId="77777777" w:rsidR="009A50C2" w:rsidRPr="009A50C2" w:rsidRDefault="009A50C2" w:rsidP="009A50C2">
      <w:pPr>
        <w:pStyle w:val="BodyText"/>
        <w:ind w:right="868"/>
        <w:jc w:val="both"/>
        <w:rPr>
          <w:rFonts w:ascii="Arial" w:eastAsiaTheme="minorHAnsi" w:hAnsi="Arial" w:cstheme="minorBidi"/>
          <w:sz w:val="20"/>
          <w:szCs w:val="20"/>
        </w:rPr>
      </w:pPr>
    </w:p>
    <w:p w14:paraId="6D849EA2" w14:textId="06D49565" w:rsidR="009A50C2" w:rsidRPr="009A50C2" w:rsidRDefault="009A50C2" w:rsidP="71ADDD59">
      <w:pPr>
        <w:pStyle w:val="BodyText"/>
        <w:ind w:right="868"/>
        <w:jc w:val="both"/>
        <w:rPr>
          <w:rFonts w:ascii="Arial" w:eastAsiaTheme="minorEastAsia" w:hAnsi="Arial" w:cstheme="minorBidi"/>
          <w:sz w:val="20"/>
          <w:szCs w:val="20"/>
        </w:rPr>
      </w:pPr>
      <w:r w:rsidRPr="009A50C2">
        <w:rPr>
          <w:rFonts w:ascii="Verdana" w:hAnsi="Verdana"/>
          <w:noProof/>
          <w:lang w:val="en-IE" w:eastAsia="en-IE"/>
        </w:rPr>
        <mc:AlternateContent>
          <mc:Choice Requires="wpg">
            <w:drawing>
              <wp:anchor distT="0" distB="0" distL="0" distR="0" simplePos="0" relativeHeight="251658752" behindDoc="0" locked="0" layoutInCell="1" allowOverlap="1" wp14:anchorId="3DE447E6" wp14:editId="38716996">
                <wp:simplePos x="0" y="0"/>
                <wp:positionH relativeFrom="page">
                  <wp:posOffset>1076325</wp:posOffset>
                </wp:positionH>
                <wp:positionV relativeFrom="paragraph">
                  <wp:posOffset>828675</wp:posOffset>
                </wp:positionV>
                <wp:extent cx="5066030" cy="1543050"/>
                <wp:effectExtent l="0" t="0" r="1270" b="0"/>
                <wp:wrapTopAndBottom/>
                <wp:docPr id="50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6030" cy="1543050"/>
                          <a:chOff x="1424" y="242"/>
                          <a:chExt cx="8713" cy="1275"/>
                        </a:xfrm>
                      </wpg:grpSpPr>
                      <wps:wsp>
                        <wps:cNvPr id="504" name="Freeform 481"/>
                        <wps:cNvSpPr>
                          <a:spLocks/>
                        </wps:cNvSpPr>
                        <wps:spPr bwMode="auto">
                          <a:xfrm>
                            <a:off x="1474" y="263"/>
                            <a:ext cx="3083" cy="1234"/>
                          </a:xfrm>
                          <a:custGeom>
                            <a:avLst/>
                            <a:gdLst>
                              <a:gd name="T0" fmla="+- 0 3941 1474"/>
                              <a:gd name="T1" fmla="*/ T0 w 3083"/>
                              <a:gd name="T2" fmla="+- 0 263 263"/>
                              <a:gd name="T3" fmla="*/ 263 h 1234"/>
                              <a:gd name="T4" fmla="+- 0 1474 1474"/>
                              <a:gd name="T5" fmla="*/ T4 w 3083"/>
                              <a:gd name="T6" fmla="+- 0 263 263"/>
                              <a:gd name="T7" fmla="*/ 263 h 1234"/>
                              <a:gd name="T8" fmla="+- 0 2090 1474"/>
                              <a:gd name="T9" fmla="*/ T8 w 3083"/>
                              <a:gd name="T10" fmla="+- 0 879 263"/>
                              <a:gd name="T11" fmla="*/ 879 h 1234"/>
                              <a:gd name="T12" fmla="+- 0 1474 1474"/>
                              <a:gd name="T13" fmla="*/ T12 w 3083"/>
                              <a:gd name="T14" fmla="+- 0 1496 263"/>
                              <a:gd name="T15" fmla="*/ 1496 h 1234"/>
                              <a:gd name="T16" fmla="+- 0 3941 1474"/>
                              <a:gd name="T17" fmla="*/ T16 w 3083"/>
                              <a:gd name="T18" fmla="+- 0 1496 263"/>
                              <a:gd name="T19" fmla="*/ 1496 h 1234"/>
                              <a:gd name="T20" fmla="+- 0 4556 1474"/>
                              <a:gd name="T21" fmla="*/ T20 w 3083"/>
                              <a:gd name="T22" fmla="+- 0 879 263"/>
                              <a:gd name="T23" fmla="*/ 879 h 1234"/>
                              <a:gd name="T24" fmla="+- 0 3941 1474"/>
                              <a:gd name="T25" fmla="*/ T24 w 3083"/>
                              <a:gd name="T26" fmla="+- 0 263 263"/>
                              <a:gd name="T27" fmla="*/ 263 h 1234"/>
                            </a:gdLst>
                            <a:ahLst/>
                            <a:cxnLst>
                              <a:cxn ang="0">
                                <a:pos x="T1" y="T3"/>
                              </a:cxn>
                              <a:cxn ang="0">
                                <a:pos x="T5" y="T7"/>
                              </a:cxn>
                              <a:cxn ang="0">
                                <a:pos x="T9" y="T11"/>
                              </a:cxn>
                              <a:cxn ang="0">
                                <a:pos x="T13" y="T15"/>
                              </a:cxn>
                              <a:cxn ang="0">
                                <a:pos x="T17" y="T19"/>
                              </a:cxn>
                              <a:cxn ang="0">
                                <a:pos x="T21" y="T23"/>
                              </a:cxn>
                              <a:cxn ang="0">
                                <a:pos x="T25" y="T27"/>
                              </a:cxn>
                            </a:cxnLst>
                            <a:rect l="0" t="0" r="r" b="b"/>
                            <a:pathLst>
                              <a:path w="3083" h="1234">
                                <a:moveTo>
                                  <a:pt x="2467" y="0"/>
                                </a:moveTo>
                                <a:lnTo>
                                  <a:pt x="0" y="0"/>
                                </a:lnTo>
                                <a:lnTo>
                                  <a:pt x="616" y="616"/>
                                </a:lnTo>
                                <a:lnTo>
                                  <a:pt x="0" y="1233"/>
                                </a:lnTo>
                                <a:lnTo>
                                  <a:pt x="2467" y="1233"/>
                                </a:lnTo>
                                <a:lnTo>
                                  <a:pt x="3082" y="616"/>
                                </a:lnTo>
                                <a:lnTo>
                                  <a:pt x="246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AutoShape 480"/>
                        <wps:cNvSpPr>
                          <a:spLocks/>
                        </wps:cNvSpPr>
                        <wps:spPr bwMode="auto">
                          <a:xfrm>
                            <a:off x="1424" y="242"/>
                            <a:ext cx="3161" cy="1275"/>
                          </a:xfrm>
                          <a:custGeom>
                            <a:avLst/>
                            <a:gdLst>
                              <a:gd name="T0" fmla="+- 0 1424 1424"/>
                              <a:gd name="T1" fmla="*/ T0 w 3161"/>
                              <a:gd name="T2" fmla="+- 0 1517 242"/>
                              <a:gd name="T3" fmla="*/ 1517 h 1275"/>
                              <a:gd name="T4" fmla="+- 0 3954 1424"/>
                              <a:gd name="T5" fmla="*/ T4 w 3161"/>
                              <a:gd name="T6" fmla="+- 0 1511 242"/>
                              <a:gd name="T7" fmla="*/ 1511 h 1275"/>
                              <a:gd name="T8" fmla="+- 0 1474 1424"/>
                              <a:gd name="T9" fmla="*/ T8 w 3161"/>
                              <a:gd name="T10" fmla="+- 0 1476 242"/>
                              <a:gd name="T11" fmla="*/ 1476 h 1275"/>
                              <a:gd name="T12" fmla="+- 0 2104 1424"/>
                              <a:gd name="T13" fmla="*/ T12 w 3161"/>
                              <a:gd name="T14" fmla="+- 0 894 242"/>
                              <a:gd name="T15" fmla="*/ 894 h 1275"/>
                              <a:gd name="T16" fmla="+- 0 2062 1424"/>
                              <a:gd name="T17" fmla="*/ T16 w 3161"/>
                              <a:gd name="T18" fmla="+- 0 879 242"/>
                              <a:gd name="T19" fmla="*/ 879 h 1275"/>
                              <a:gd name="T20" fmla="+- 0 1474 1424"/>
                              <a:gd name="T21" fmla="*/ T20 w 3161"/>
                              <a:gd name="T22" fmla="+- 0 1476 242"/>
                              <a:gd name="T23" fmla="*/ 1476 h 1275"/>
                              <a:gd name="T24" fmla="+- 0 1522 1424"/>
                              <a:gd name="T25" fmla="*/ T24 w 3161"/>
                              <a:gd name="T26" fmla="+- 0 1476 242"/>
                              <a:gd name="T27" fmla="*/ 1476 h 1275"/>
                              <a:gd name="T28" fmla="+- 0 1522 1424"/>
                              <a:gd name="T29" fmla="*/ T28 w 3161"/>
                              <a:gd name="T30" fmla="+- 0 1476 242"/>
                              <a:gd name="T31" fmla="*/ 1476 h 1275"/>
                              <a:gd name="T32" fmla="+- 0 3954 1424"/>
                              <a:gd name="T33" fmla="*/ T32 w 3161"/>
                              <a:gd name="T34" fmla="+- 0 1511 242"/>
                              <a:gd name="T35" fmla="*/ 1511 h 1275"/>
                              <a:gd name="T36" fmla="+- 0 3926 1424"/>
                              <a:gd name="T37" fmla="*/ T36 w 3161"/>
                              <a:gd name="T38" fmla="+- 0 1482 242"/>
                              <a:gd name="T39" fmla="*/ 1482 h 1275"/>
                              <a:gd name="T40" fmla="+- 0 4529 1424"/>
                              <a:gd name="T41" fmla="*/ T40 w 3161"/>
                              <a:gd name="T42" fmla="+- 0 879 242"/>
                              <a:gd name="T43" fmla="*/ 879 h 1275"/>
                              <a:gd name="T44" fmla="+- 0 3941 1424"/>
                              <a:gd name="T45" fmla="*/ T44 w 3161"/>
                              <a:gd name="T46" fmla="+- 0 1476 242"/>
                              <a:gd name="T47" fmla="*/ 1476 h 1275"/>
                              <a:gd name="T48" fmla="+- 0 4571 1424"/>
                              <a:gd name="T49" fmla="*/ T48 w 3161"/>
                              <a:gd name="T50" fmla="+- 0 894 242"/>
                              <a:gd name="T51" fmla="*/ 894 h 1275"/>
                              <a:gd name="T52" fmla="+- 0 4529 1424"/>
                              <a:gd name="T53" fmla="*/ T52 w 3161"/>
                              <a:gd name="T54" fmla="+- 0 879 242"/>
                              <a:gd name="T55" fmla="*/ 879 h 1275"/>
                              <a:gd name="T56" fmla="+- 0 3941 1424"/>
                              <a:gd name="T57" fmla="*/ T56 w 3161"/>
                              <a:gd name="T58" fmla="+- 0 1476 242"/>
                              <a:gd name="T59" fmla="*/ 1476 h 1275"/>
                              <a:gd name="T60" fmla="+- 0 3983 1424"/>
                              <a:gd name="T61" fmla="*/ T60 w 3161"/>
                              <a:gd name="T62" fmla="+- 0 1482 242"/>
                              <a:gd name="T63" fmla="*/ 1482 h 1275"/>
                              <a:gd name="T64" fmla="+- 0 2076 1424"/>
                              <a:gd name="T65" fmla="*/ T64 w 3161"/>
                              <a:gd name="T66" fmla="+- 0 865 242"/>
                              <a:gd name="T67" fmla="*/ 865 h 1275"/>
                              <a:gd name="T68" fmla="+- 0 2076 1424"/>
                              <a:gd name="T69" fmla="*/ T68 w 3161"/>
                              <a:gd name="T70" fmla="+- 0 894 242"/>
                              <a:gd name="T71" fmla="*/ 894 h 1275"/>
                              <a:gd name="T72" fmla="+- 0 2104 1424"/>
                              <a:gd name="T73" fmla="*/ T72 w 3161"/>
                              <a:gd name="T74" fmla="+- 0 865 242"/>
                              <a:gd name="T75" fmla="*/ 865 h 1275"/>
                              <a:gd name="T76" fmla="+- 0 2076 1424"/>
                              <a:gd name="T77" fmla="*/ T76 w 3161"/>
                              <a:gd name="T78" fmla="+- 0 894 242"/>
                              <a:gd name="T79" fmla="*/ 894 h 1275"/>
                              <a:gd name="T80" fmla="+- 0 2118 1424"/>
                              <a:gd name="T81" fmla="*/ T80 w 3161"/>
                              <a:gd name="T82" fmla="+- 0 879 242"/>
                              <a:gd name="T83" fmla="*/ 879 h 1275"/>
                              <a:gd name="T84" fmla="+- 0 4543 1424"/>
                              <a:gd name="T85" fmla="*/ T84 w 3161"/>
                              <a:gd name="T86" fmla="+- 0 865 242"/>
                              <a:gd name="T87" fmla="*/ 865 h 1275"/>
                              <a:gd name="T88" fmla="+- 0 4543 1424"/>
                              <a:gd name="T89" fmla="*/ T88 w 3161"/>
                              <a:gd name="T90" fmla="+- 0 894 242"/>
                              <a:gd name="T91" fmla="*/ 894 h 1275"/>
                              <a:gd name="T92" fmla="+- 0 4571 1424"/>
                              <a:gd name="T93" fmla="*/ T92 w 3161"/>
                              <a:gd name="T94" fmla="+- 0 865 242"/>
                              <a:gd name="T95" fmla="*/ 865 h 1275"/>
                              <a:gd name="T96" fmla="+- 0 4543 1424"/>
                              <a:gd name="T97" fmla="*/ T96 w 3161"/>
                              <a:gd name="T98" fmla="+- 0 894 242"/>
                              <a:gd name="T99" fmla="*/ 894 h 1275"/>
                              <a:gd name="T100" fmla="+- 0 4585 1424"/>
                              <a:gd name="T101" fmla="*/ T100 w 3161"/>
                              <a:gd name="T102" fmla="+- 0 879 242"/>
                              <a:gd name="T103" fmla="*/ 879 h 1275"/>
                              <a:gd name="T104" fmla="+- 0 3948 1424"/>
                              <a:gd name="T105" fmla="*/ T104 w 3161"/>
                              <a:gd name="T106" fmla="+- 0 242 242"/>
                              <a:gd name="T107" fmla="*/ 242 h 1275"/>
                              <a:gd name="T108" fmla="+- 0 2062 1424"/>
                              <a:gd name="T109" fmla="*/ T108 w 3161"/>
                              <a:gd name="T110" fmla="+- 0 879 242"/>
                              <a:gd name="T111" fmla="*/ 879 h 1275"/>
                              <a:gd name="T112" fmla="+- 0 2104 1424"/>
                              <a:gd name="T113" fmla="*/ T112 w 3161"/>
                              <a:gd name="T114" fmla="+- 0 865 242"/>
                              <a:gd name="T115" fmla="*/ 865 h 1275"/>
                              <a:gd name="T116" fmla="+- 0 1474 1424"/>
                              <a:gd name="T117" fmla="*/ T116 w 3161"/>
                              <a:gd name="T118" fmla="+- 0 283 242"/>
                              <a:gd name="T119" fmla="*/ 283 h 1275"/>
                              <a:gd name="T120" fmla="+- 0 3954 1424"/>
                              <a:gd name="T121" fmla="*/ T120 w 3161"/>
                              <a:gd name="T122" fmla="+- 0 248 242"/>
                              <a:gd name="T123" fmla="*/ 248 h 1275"/>
                              <a:gd name="T124" fmla="+- 0 3926 1424"/>
                              <a:gd name="T125" fmla="*/ T124 w 3161"/>
                              <a:gd name="T126" fmla="+- 0 277 242"/>
                              <a:gd name="T127" fmla="*/ 277 h 1275"/>
                              <a:gd name="T128" fmla="+- 0 4543 1424"/>
                              <a:gd name="T129" fmla="*/ T128 w 3161"/>
                              <a:gd name="T130" fmla="+- 0 865 242"/>
                              <a:gd name="T131" fmla="*/ 865 h 1275"/>
                              <a:gd name="T132" fmla="+- 0 3989 1424"/>
                              <a:gd name="T133" fmla="*/ T132 w 3161"/>
                              <a:gd name="T134" fmla="+- 0 283 242"/>
                              <a:gd name="T135" fmla="*/ 283 h 1275"/>
                              <a:gd name="T136" fmla="+- 0 3926 1424"/>
                              <a:gd name="T137" fmla="*/ T136 w 3161"/>
                              <a:gd name="T138" fmla="+- 0 277 242"/>
                              <a:gd name="T139" fmla="*/ 277 h 1275"/>
                              <a:gd name="T140" fmla="+- 0 1474 1424"/>
                              <a:gd name="T141" fmla="*/ T140 w 3161"/>
                              <a:gd name="T142" fmla="+- 0 283 242"/>
                              <a:gd name="T143" fmla="*/ 283 h 1275"/>
                              <a:gd name="T144" fmla="+- 0 1487 1424"/>
                              <a:gd name="T145" fmla="*/ T144 w 3161"/>
                              <a:gd name="T146" fmla="+- 0 248 242"/>
                              <a:gd name="T147" fmla="*/ 248 h 1275"/>
                              <a:gd name="T148" fmla="+- 0 1487 1424"/>
                              <a:gd name="T149" fmla="*/ T148 w 3161"/>
                              <a:gd name="T150" fmla="+- 0 248 242"/>
                              <a:gd name="T151" fmla="*/ 248 h 1275"/>
                              <a:gd name="T152" fmla="+- 0 3932 1424"/>
                              <a:gd name="T153" fmla="*/ T152 w 3161"/>
                              <a:gd name="T154" fmla="+- 0 283 242"/>
                              <a:gd name="T155" fmla="*/ 283 h 1275"/>
                              <a:gd name="T156" fmla="+- 0 3983 1424"/>
                              <a:gd name="T157" fmla="*/ T156 w 3161"/>
                              <a:gd name="T158" fmla="+- 0 277 242"/>
                              <a:gd name="T159" fmla="*/ 277 h 1275"/>
                              <a:gd name="T160" fmla="+- 0 3983 1424"/>
                              <a:gd name="T161" fmla="*/ T160 w 3161"/>
                              <a:gd name="T162" fmla="+- 0 277 242"/>
                              <a:gd name="T163" fmla="*/ 277 h 1275"/>
                              <a:gd name="T164" fmla="+- 0 3941 1424"/>
                              <a:gd name="T165" fmla="*/ T164 w 3161"/>
                              <a:gd name="T166" fmla="+- 0 283 242"/>
                              <a:gd name="T167" fmla="*/ 283 h 1275"/>
                              <a:gd name="T168" fmla="+- 0 3983 1424"/>
                              <a:gd name="T169" fmla="*/ T168 w 3161"/>
                              <a:gd name="T170" fmla="+- 0 277 242"/>
                              <a:gd name="T171" fmla="*/ 27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1" h="1275">
                                <a:moveTo>
                                  <a:pt x="638" y="637"/>
                                </a:moveTo>
                                <a:lnTo>
                                  <a:pt x="0" y="1275"/>
                                </a:lnTo>
                                <a:lnTo>
                                  <a:pt x="2524" y="1275"/>
                                </a:lnTo>
                                <a:lnTo>
                                  <a:pt x="2530" y="1269"/>
                                </a:lnTo>
                                <a:lnTo>
                                  <a:pt x="63" y="1269"/>
                                </a:lnTo>
                                <a:lnTo>
                                  <a:pt x="50" y="1234"/>
                                </a:lnTo>
                                <a:lnTo>
                                  <a:pt x="98" y="1234"/>
                                </a:lnTo>
                                <a:lnTo>
                                  <a:pt x="680" y="652"/>
                                </a:lnTo>
                                <a:lnTo>
                                  <a:pt x="652" y="652"/>
                                </a:lnTo>
                                <a:lnTo>
                                  <a:pt x="638" y="637"/>
                                </a:lnTo>
                                <a:close/>
                                <a:moveTo>
                                  <a:pt x="98" y="1234"/>
                                </a:moveTo>
                                <a:lnTo>
                                  <a:pt x="50" y="1234"/>
                                </a:lnTo>
                                <a:lnTo>
                                  <a:pt x="63" y="1269"/>
                                </a:lnTo>
                                <a:lnTo>
                                  <a:pt x="98" y="1234"/>
                                </a:lnTo>
                                <a:close/>
                                <a:moveTo>
                                  <a:pt x="2508" y="1234"/>
                                </a:moveTo>
                                <a:lnTo>
                                  <a:pt x="98" y="1234"/>
                                </a:lnTo>
                                <a:lnTo>
                                  <a:pt x="63" y="1269"/>
                                </a:lnTo>
                                <a:lnTo>
                                  <a:pt x="2530" y="1269"/>
                                </a:lnTo>
                                <a:lnTo>
                                  <a:pt x="2559" y="1240"/>
                                </a:lnTo>
                                <a:lnTo>
                                  <a:pt x="2502" y="1240"/>
                                </a:lnTo>
                                <a:lnTo>
                                  <a:pt x="2508" y="1234"/>
                                </a:lnTo>
                                <a:close/>
                                <a:moveTo>
                                  <a:pt x="3105" y="637"/>
                                </a:moveTo>
                                <a:lnTo>
                                  <a:pt x="2502" y="1240"/>
                                </a:lnTo>
                                <a:lnTo>
                                  <a:pt x="2517" y="1234"/>
                                </a:lnTo>
                                <a:lnTo>
                                  <a:pt x="2565" y="1234"/>
                                </a:lnTo>
                                <a:lnTo>
                                  <a:pt x="3147" y="652"/>
                                </a:lnTo>
                                <a:lnTo>
                                  <a:pt x="3119" y="652"/>
                                </a:lnTo>
                                <a:lnTo>
                                  <a:pt x="3105" y="637"/>
                                </a:lnTo>
                                <a:close/>
                                <a:moveTo>
                                  <a:pt x="2565" y="1234"/>
                                </a:moveTo>
                                <a:lnTo>
                                  <a:pt x="2517" y="1234"/>
                                </a:lnTo>
                                <a:lnTo>
                                  <a:pt x="2502" y="1240"/>
                                </a:lnTo>
                                <a:lnTo>
                                  <a:pt x="2559" y="1240"/>
                                </a:lnTo>
                                <a:lnTo>
                                  <a:pt x="2565" y="1234"/>
                                </a:lnTo>
                                <a:close/>
                                <a:moveTo>
                                  <a:pt x="652" y="623"/>
                                </a:moveTo>
                                <a:lnTo>
                                  <a:pt x="638" y="637"/>
                                </a:lnTo>
                                <a:lnTo>
                                  <a:pt x="652" y="652"/>
                                </a:lnTo>
                                <a:lnTo>
                                  <a:pt x="652" y="623"/>
                                </a:lnTo>
                                <a:close/>
                                <a:moveTo>
                                  <a:pt x="680" y="623"/>
                                </a:moveTo>
                                <a:lnTo>
                                  <a:pt x="652" y="623"/>
                                </a:lnTo>
                                <a:lnTo>
                                  <a:pt x="652" y="652"/>
                                </a:lnTo>
                                <a:lnTo>
                                  <a:pt x="680" y="652"/>
                                </a:lnTo>
                                <a:lnTo>
                                  <a:pt x="694" y="637"/>
                                </a:lnTo>
                                <a:lnTo>
                                  <a:pt x="680" y="623"/>
                                </a:lnTo>
                                <a:close/>
                                <a:moveTo>
                                  <a:pt x="3119" y="623"/>
                                </a:moveTo>
                                <a:lnTo>
                                  <a:pt x="3105" y="637"/>
                                </a:lnTo>
                                <a:lnTo>
                                  <a:pt x="3119" y="652"/>
                                </a:lnTo>
                                <a:lnTo>
                                  <a:pt x="3119" y="623"/>
                                </a:lnTo>
                                <a:close/>
                                <a:moveTo>
                                  <a:pt x="3147" y="623"/>
                                </a:moveTo>
                                <a:lnTo>
                                  <a:pt x="3119" y="623"/>
                                </a:lnTo>
                                <a:lnTo>
                                  <a:pt x="3119" y="652"/>
                                </a:lnTo>
                                <a:lnTo>
                                  <a:pt x="3147" y="652"/>
                                </a:lnTo>
                                <a:lnTo>
                                  <a:pt x="3161" y="637"/>
                                </a:lnTo>
                                <a:lnTo>
                                  <a:pt x="3147" y="623"/>
                                </a:lnTo>
                                <a:close/>
                                <a:moveTo>
                                  <a:pt x="2524" y="0"/>
                                </a:moveTo>
                                <a:lnTo>
                                  <a:pt x="0" y="0"/>
                                </a:lnTo>
                                <a:lnTo>
                                  <a:pt x="638" y="637"/>
                                </a:lnTo>
                                <a:lnTo>
                                  <a:pt x="652" y="623"/>
                                </a:lnTo>
                                <a:lnTo>
                                  <a:pt x="680" y="623"/>
                                </a:lnTo>
                                <a:lnTo>
                                  <a:pt x="98" y="41"/>
                                </a:lnTo>
                                <a:lnTo>
                                  <a:pt x="50" y="41"/>
                                </a:lnTo>
                                <a:lnTo>
                                  <a:pt x="63" y="6"/>
                                </a:lnTo>
                                <a:lnTo>
                                  <a:pt x="2530" y="6"/>
                                </a:lnTo>
                                <a:lnTo>
                                  <a:pt x="2524" y="0"/>
                                </a:lnTo>
                                <a:close/>
                                <a:moveTo>
                                  <a:pt x="2502" y="35"/>
                                </a:moveTo>
                                <a:lnTo>
                                  <a:pt x="3105" y="637"/>
                                </a:lnTo>
                                <a:lnTo>
                                  <a:pt x="3119" y="623"/>
                                </a:lnTo>
                                <a:lnTo>
                                  <a:pt x="3147" y="623"/>
                                </a:lnTo>
                                <a:lnTo>
                                  <a:pt x="2565" y="41"/>
                                </a:lnTo>
                                <a:lnTo>
                                  <a:pt x="2517" y="41"/>
                                </a:lnTo>
                                <a:lnTo>
                                  <a:pt x="2502" y="35"/>
                                </a:lnTo>
                                <a:close/>
                                <a:moveTo>
                                  <a:pt x="63" y="6"/>
                                </a:moveTo>
                                <a:lnTo>
                                  <a:pt x="50" y="41"/>
                                </a:lnTo>
                                <a:lnTo>
                                  <a:pt x="98" y="41"/>
                                </a:lnTo>
                                <a:lnTo>
                                  <a:pt x="63" y="6"/>
                                </a:lnTo>
                                <a:close/>
                                <a:moveTo>
                                  <a:pt x="2530" y="6"/>
                                </a:moveTo>
                                <a:lnTo>
                                  <a:pt x="63" y="6"/>
                                </a:lnTo>
                                <a:lnTo>
                                  <a:pt x="98" y="41"/>
                                </a:lnTo>
                                <a:lnTo>
                                  <a:pt x="2508" y="41"/>
                                </a:lnTo>
                                <a:lnTo>
                                  <a:pt x="2502" y="35"/>
                                </a:lnTo>
                                <a:lnTo>
                                  <a:pt x="2559" y="35"/>
                                </a:lnTo>
                                <a:lnTo>
                                  <a:pt x="2530" y="6"/>
                                </a:lnTo>
                                <a:close/>
                                <a:moveTo>
                                  <a:pt x="2559" y="35"/>
                                </a:moveTo>
                                <a:lnTo>
                                  <a:pt x="2502" y="35"/>
                                </a:lnTo>
                                <a:lnTo>
                                  <a:pt x="2517" y="41"/>
                                </a:lnTo>
                                <a:lnTo>
                                  <a:pt x="2565" y="41"/>
                                </a:lnTo>
                                <a:lnTo>
                                  <a:pt x="2559" y="35"/>
                                </a:lnTo>
                                <a:close/>
                              </a:path>
                            </a:pathLst>
                          </a:custGeom>
                          <a:solidFill>
                            <a:srgbClr val="4A45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79"/>
                        <wps:cNvSpPr>
                          <a:spLocks/>
                        </wps:cNvSpPr>
                        <wps:spPr bwMode="auto">
                          <a:xfrm>
                            <a:off x="4249" y="263"/>
                            <a:ext cx="3083" cy="1234"/>
                          </a:xfrm>
                          <a:custGeom>
                            <a:avLst/>
                            <a:gdLst>
                              <a:gd name="T0" fmla="+- 0 6715 4249"/>
                              <a:gd name="T1" fmla="*/ T0 w 3083"/>
                              <a:gd name="T2" fmla="+- 0 263 263"/>
                              <a:gd name="T3" fmla="*/ 263 h 1234"/>
                              <a:gd name="T4" fmla="+- 0 4249 4249"/>
                              <a:gd name="T5" fmla="*/ T4 w 3083"/>
                              <a:gd name="T6" fmla="+- 0 263 263"/>
                              <a:gd name="T7" fmla="*/ 263 h 1234"/>
                              <a:gd name="T8" fmla="+- 0 4865 4249"/>
                              <a:gd name="T9" fmla="*/ T8 w 3083"/>
                              <a:gd name="T10" fmla="+- 0 879 263"/>
                              <a:gd name="T11" fmla="*/ 879 h 1234"/>
                              <a:gd name="T12" fmla="+- 0 4249 4249"/>
                              <a:gd name="T13" fmla="*/ T12 w 3083"/>
                              <a:gd name="T14" fmla="+- 0 1496 263"/>
                              <a:gd name="T15" fmla="*/ 1496 h 1234"/>
                              <a:gd name="T16" fmla="+- 0 6715 4249"/>
                              <a:gd name="T17" fmla="*/ T16 w 3083"/>
                              <a:gd name="T18" fmla="+- 0 1496 263"/>
                              <a:gd name="T19" fmla="*/ 1496 h 1234"/>
                              <a:gd name="T20" fmla="+- 0 7332 4249"/>
                              <a:gd name="T21" fmla="*/ T20 w 3083"/>
                              <a:gd name="T22" fmla="+- 0 879 263"/>
                              <a:gd name="T23" fmla="*/ 879 h 1234"/>
                              <a:gd name="T24" fmla="+- 0 6715 4249"/>
                              <a:gd name="T25" fmla="*/ T24 w 3083"/>
                              <a:gd name="T26" fmla="+- 0 263 263"/>
                              <a:gd name="T27" fmla="*/ 263 h 1234"/>
                            </a:gdLst>
                            <a:ahLst/>
                            <a:cxnLst>
                              <a:cxn ang="0">
                                <a:pos x="T1" y="T3"/>
                              </a:cxn>
                              <a:cxn ang="0">
                                <a:pos x="T5" y="T7"/>
                              </a:cxn>
                              <a:cxn ang="0">
                                <a:pos x="T9" y="T11"/>
                              </a:cxn>
                              <a:cxn ang="0">
                                <a:pos x="T13" y="T15"/>
                              </a:cxn>
                              <a:cxn ang="0">
                                <a:pos x="T17" y="T19"/>
                              </a:cxn>
                              <a:cxn ang="0">
                                <a:pos x="T21" y="T23"/>
                              </a:cxn>
                              <a:cxn ang="0">
                                <a:pos x="T25" y="T27"/>
                              </a:cxn>
                            </a:cxnLst>
                            <a:rect l="0" t="0" r="r" b="b"/>
                            <a:pathLst>
                              <a:path w="3083" h="1234">
                                <a:moveTo>
                                  <a:pt x="2466" y="0"/>
                                </a:moveTo>
                                <a:lnTo>
                                  <a:pt x="0" y="0"/>
                                </a:lnTo>
                                <a:lnTo>
                                  <a:pt x="616" y="616"/>
                                </a:lnTo>
                                <a:lnTo>
                                  <a:pt x="0" y="1233"/>
                                </a:lnTo>
                                <a:lnTo>
                                  <a:pt x="2466" y="1233"/>
                                </a:lnTo>
                                <a:lnTo>
                                  <a:pt x="3083" y="616"/>
                                </a:lnTo>
                                <a:lnTo>
                                  <a:pt x="2466" y="0"/>
                                </a:lnTo>
                                <a:close/>
                              </a:path>
                            </a:pathLst>
                          </a:cu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AutoShape 478"/>
                        <wps:cNvSpPr>
                          <a:spLocks/>
                        </wps:cNvSpPr>
                        <wps:spPr bwMode="auto">
                          <a:xfrm>
                            <a:off x="4200" y="242"/>
                            <a:ext cx="3161" cy="1275"/>
                          </a:xfrm>
                          <a:custGeom>
                            <a:avLst/>
                            <a:gdLst>
                              <a:gd name="T0" fmla="+- 0 4200 4200"/>
                              <a:gd name="T1" fmla="*/ T0 w 3161"/>
                              <a:gd name="T2" fmla="+- 0 1517 242"/>
                              <a:gd name="T3" fmla="*/ 1517 h 1275"/>
                              <a:gd name="T4" fmla="+- 0 6730 4200"/>
                              <a:gd name="T5" fmla="*/ T4 w 3161"/>
                              <a:gd name="T6" fmla="+- 0 1511 242"/>
                              <a:gd name="T7" fmla="*/ 1511 h 1275"/>
                              <a:gd name="T8" fmla="+- 0 4249 4200"/>
                              <a:gd name="T9" fmla="*/ T8 w 3161"/>
                              <a:gd name="T10" fmla="+- 0 1476 242"/>
                              <a:gd name="T11" fmla="*/ 1476 h 1275"/>
                              <a:gd name="T12" fmla="+- 0 4879 4200"/>
                              <a:gd name="T13" fmla="*/ T12 w 3161"/>
                              <a:gd name="T14" fmla="+- 0 894 242"/>
                              <a:gd name="T15" fmla="*/ 894 h 1275"/>
                              <a:gd name="T16" fmla="+- 0 4837 4200"/>
                              <a:gd name="T17" fmla="*/ T16 w 3161"/>
                              <a:gd name="T18" fmla="+- 0 879 242"/>
                              <a:gd name="T19" fmla="*/ 879 h 1275"/>
                              <a:gd name="T20" fmla="+- 0 4249 4200"/>
                              <a:gd name="T21" fmla="*/ T20 w 3161"/>
                              <a:gd name="T22" fmla="+- 0 1476 242"/>
                              <a:gd name="T23" fmla="*/ 1476 h 1275"/>
                              <a:gd name="T24" fmla="+- 0 4297 4200"/>
                              <a:gd name="T25" fmla="*/ T24 w 3161"/>
                              <a:gd name="T26" fmla="+- 0 1476 242"/>
                              <a:gd name="T27" fmla="*/ 1476 h 1275"/>
                              <a:gd name="T28" fmla="+- 0 4297 4200"/>
                              <a:gd name="T29" fmla="*/ T28 w 3161"/>
                              <a:gd name="T30" fmla="+- 0 1476 242"/>
                              <a:gd name="T31" fmla="*/ 1476 h 1275"/>
                              <a:gd name="T32" fmla="+- 0 6730 4200"/>
                              <a:gd name="T33" fmla="*/ T32 w 3161"/>
                              <a:gd name="T34" fmla="+- 0 1511 242"/>
                              <a:gd name="T35" fmla="*/ 1511 h 1275"/>
                              <a:gd name="T36" fmla="+- 0 6702 4200"/>
                              <a:gd name="T37" fmla="*/ T36 w 3161"/>
                              <a:gd name="T38" fmla="+- 0 1482 242"/>
                              <a:gd name="T39" fmla="*/ 1482 h 1275"/>
                              <a:gd name="T40" fmla="+- 0 7304 4200"/>
                              <a:gd name="T41" fmla="*/ T40 w 3161"/>
                              <a:gd name="T42" fmla="+- 0 879 242"/>
                              <a:gd name="T43" fmla="*/ 879 h 1275"/>
                              <a:gd name="T44" fmla="+- 0 6715 4200"/>
                              <a:gd name="T45" fmla="*/ T44 w 3161"/>
                              <a:gd name="T46" fmla="+- 0 1476 242"/>
                              <a:gd name="T47" fmla="*/ 1476 h 1275"/>
                              <a:gd name="T48" fmla="+- 0 7346 4200"/>
                              <a:gd name="T49" fmla="*/ T48 w 3161"/>
                              <a:gd name="T50" fmla="+- 0 894 242"/>
                              <a:gd name="T51" fmla="*/ 894 h 1275"/>
                              <a:gd name="T52" fmla="+- 0 7304 4200"/>
                              <a:gd name="T53" fmla="*/ T52 w 3161"/>
                              <a:gd name="T54" fmla="+- 0 879 242"/>
                              <a:gd name="T55" fmla="*/ 879 h 1275"/>
                              <a:gd name="T56" fmla="+- 0 6715 4200"/>
                              <a:gd name="T57" fmla="*/ T56 w 3161"/>
                              <a:gd name="T58" fmla="+- 0 1476 242"/>
                              <a:gd name="T59" fmla="*/ 1476 h 1275"/>
                              <a:gd name="T60" fmla="+- 0 6758 4200"/>
                              <a:gd name="T61" fmla="*/ T60 w 3161"/>
                              <a:gd name="T62" fmla="+- 0 1482 242"/>
                              <a:gd name="T63" fmla="*/ 1482 h 1275"/>
                              <a:gd name="T64" fmla="+- 0 4852 4200"/>
                              <a:gd name="T65" fmla="*/ T64 w 3161"/>
                              <a:gd name="T66" fmla="+- 0 865 242"/>
                              <a:gd name="T67" fmla="*/ 865 h 1275"/>
                              <a:gd name="T68" fmla="+- 0 4852 4200"/>
                              <a:gd name="T69" fmla="*/ T68 w 3161"/>
                              <a:gd name="T70" fmla="+- 0 894 242"/>
                              <a:gd name="T71" fmla="*/ 894 h 1275"/>
                              <a:gd name="T72" fmla="+- 0 4879 4200"/>
                              <a:gd name="T73" fmla="*/ T72 w 3161"/>
                              <a:gd name="T74" fmla="+- 0 865 242"/>
                              <a:gd name="T75" fmla="*/ 865 h 1275"/>
                              <a:gd name="T76" fmla="+- 0 4852 4200"/>
                              <a:gd name="T77" fmla="*/ T76 w 3161"/>
                              <a:gd name="T78" fmla="+- 0 894 242"/>
                              <a:gd name="T79" fmla="*/ 894 h 1275"/>
                              <a:gd name="T80" fmla="+- 0 4894 4200"/>
                              <a:gd name="T81" fmla="*/ T80 w 3161"/>
                              <a:gd name="T82" fmla="+- 0 879 242"/>
                              <a:gd name="T83" fmla="*/ 879 h 1275"/>
                              <a:gd name="T84" fmla="+- 0 7319 4200"/>
                              <a:gd name="T85" fmla="*/ T84 w 3161"/>
                              <a:gd name="T86" fmla="+- 0 865 242"/>
                              <a:gd name="T87" fmla="*/ 865 h 1275"/>
                              <a:gd name="T88" fmla="+- 0 7319 4200"/>
                              <a:gd name="T89" fmla="*/ T88 w 3161"/>
                              <a:gd name="T90" fmla="+- 0 894 242"/>
                              <a:gd name="T91" fmla="*/ 894 h 1275"/>
                              <a:gd name="T92" fmla="+- 0 7346 4200"/>
                              <a:gd name="T93" fmla="*/ T92 w 3161"/>
                              <a:gd name="T94" fmla="+- 0 865 242"/>
                              <a:gd name="T95" fmla="*/ 865 h 1275"/>
                              <a:gd name="T96" fmla="+- 0 7319 4200"/>
                              <a:gd name="T97" fmla="*/ T96 w 3161"/>
                              <a:gd name="T98" fmla="+- 0 894 242"/>
                              <a:gd name="T99" fmla="*/ 894 h 1275"/>
                              <a:gd name="T100" fmla="+- 0 7361 4200"/>
                              <a:gd name="T101" fmla="*/ T100 w 3161"/>
                              <a:gd name="T102" fmla="+- 0 879 242"/>
                              <a:gd name="T103" fmla="*/ 879 h 1275"/>
                              <a:gd name="T104" fmla="+- 0 6724 4200"/>
                              <a:gd name="T105" fmla="*/ T104 w 3161"/>
                              <a:gd name="T106" fmla="+- 0 242 242"/>
                              <a:gd name="T107" fmla="*/ 242 h 1275"/>
                              <a:gd name="T108" fmla="+- 0 4837 4200"/>
                              <a:gd name="T109" fmla="*/ T108 w 3161"/>
                              <a:gd name="T110" fmla="+- 0 879 242"/>
                              <a:gd name="T111" fmla="*/ 879 h 1275"/>
                              <a:gd name="T112" fmla="+- 0 4879 4200"/>
                              <a:gd name="T113" fmla="*/ T112 w 3161"/>
                              <a:gd name="T114" fmla="+- 0 865 242"/>
                              <a:gd name="T115" fmla="*/ 865 h 1275"/>
                              <a:gd name="T116" fmla="+- 0 4249 4200"/>
                              <a:gd name="T117" fmla="*/ T116 w 3161"/>
                              <a:gd name="T118" fmla="+- 0 283 242"/>
                              <a:gd name="T119" fmla="*/ 283 h 1275"/>
                              <a:gd name="T120" fmla="+- 0 6730 4200"/>
                              <a:gd name="T121" fmla="*/ T120 w 3161"/>
                              <a:gd name="T122" fmla="+- 0 248 242"/>
                              <a:gd name="T123" fmla="*/ 248 h 1275"/>
                              <a:gd name="T124" fmla="+- 0 6702 4200"/>
                              <a:gd name="T125" fmla="*/ T124 w 3161"/>
                              <a:gd name="T126" fmla="+- 0 277 242"/>
                              <a:gd name="T127" fmla="*/ 277 h 1275"/>
                              <a:gd name="T128" fmla="+- 0 7319 4200"/>
                              <a:gd name="T129" fmla="*/ T128 w 3161"/>
                              <a:gd name="T130" fmla="+- 0 865 242"/>
                              <a:gd name="T131" fmla="*/ 865 h 1275"/>
                              <a:gd name="T132" fmla="+- 0 6764 4200"/>
                              <a:gd name="T133" fmla="*/ T132 w 3161"/>
                              <a:gd name="T134" fmla="+- 0 283 242"/>
                              <a:gd name="T135" fmla="*/ 283 h 1275"/>
                              <a:gd name="T136" fmla="+- 0 6702 4200"/>
                              <a:gd name="T137" fmla="*/ T136 w 3161"/>
                              <a:gd name="T138" fmla="+- 0 277 242"/>
                              <a:gd name="T139" fmla="*/ 277 h 1275"/>
                              <a:gd name="T140" fmla="+- 0 4249 4200"/>
                              <a:gd name="T141" fmla="*/ T140 w 3161"/>
                              <a:gd name="T142" fmla="+- 0 283 242"/>
                              <a:gd name="T143" fmla="*/ 283 h 1275"/>
                              <a:gd name="T144" fmla="+- 0 4262 4200"/>
                              <a:gd name="T145" fmla="*/ T144 w 3161"/>
                              <a:gd name="T146" fmla="+- 0 248 242"/>
                              <a:gd name="T147" fmla="*/ 248 h 1275"/>
                              <a:gd name="T148" fmla="+- 0 4262 4200"/>
                              <a:gd name="T149" fmla="*/ T148 w 3161"/>
                              <a:gd name="T150" fmla="+- 0 248 242"/>
                              <a:gd name="T151" fmla="*/ 248 h 1275"/>
                              <a:gd name="T152" fmla="+- 0 6708 4200"/>
                              <a:gd name="T153" fmla="*/ T152 w 3161"/>
                              <a:gd name="T154" fmla="+- 0 283 242"/>
                              <a:gd name="T155" fmla="*/ 283 h 1275"/>
                              <a:gd name="T156" fmla="+- 0 6758 4200"/>
                              <a:gd name="T157" fmla="*/ T156 w 3161"/>
                              <a:gd name="T158" fmla="+- 0 277 242"/>
                              <a:gd name="T159" fmla="*/ 277 h 1275"/>
                              <a:gd name="T160" fmla="+- 0 6758 4200"/>
                              <a:gd name="T161" fmla="*/ T160 w 3161"/>
                              <a:gd name="T162" fmla="+- 0 277 242"/>
                              <a:gd name="T163" fmla="*/ 277 h 1275"/>
                              <a:gd name="T164" fmla="+- 0 6715 4200"/>
                              <a:gd name="T165" fmla="*/ T164 w 3161"/>
                              <a:gd name="T166" fmla="+- 0 283 242"/>
                              <a:gd name="T167" fmla="*/ 283 h 1275"/>
                              <a:gd name="T168" fmla="+- 0 6758 4200"/>
                              <a:gd name="T169" fmla="*/ T168 w 3161"/>
                              <a:gd name="T170" fmla="+- 0 277 242"/>
                              <a:gd name="T171" fmla="*/ 27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1" h="1275">
                                <a:moveTo>
                                  <a:pt x="637" y="637"/>
                                </a:moveTo>
                                <a:lnTo>
                                  <a:pt x="0" y="1275"/>
                                </a:lnTo>
                                <a:lnTo>
                                  <a:pt x="2524" y="1275"/>
                                </a:lnTo>
                                <a:lnTo>
                                  <a:pt x="2530" y="1269"/>
                                </a:lnTo>
                                <a:lnTo>
                                  <a:pt x="62" y="1269"/>
                                </a:lnTo>
                                <a:lnTo>
                                  <a:pt x="49" y="1234"/>
                                </a:lnTo>
                                <a:lnTo>
                                  <a:pt x="97" y="1234"/>
                                </a:lnTo>
                                <a:lnTo>
                                  <a:pt x="679" y="652"/>
                                </a:lnTo>
                                <a:lnTo>
                                  <a:pt x="652" y="652"/>
                                </a:lnTo>
                                <a:lnTo>
                                  <a:pt x="637" y="637"/>
                                </a:lnTo>
                                <a:close/>
                                <a:moveTo>
                                  <a:pt x="97" y="1234"/>
                                </a:moveTo>
                                <a:lnTo>
                                  <a:pt x="49" y="1234"/>
                                </a:lnTo>
                                <a:lnTo>
                                  <a:pt x="62" y="1269"/>
                                </a:lnTo>
                                <a:lnTo>
                                  <a:pt x="97" y="1234"/>
                                </a:lnTo>
                                <a:close/>
                                <a:moveTo>
                                  <a:pt x="2508" y="1234"/>
                                </a:moveTo>
                                <a:lnTo>
                                  <a:pt x="97" y="1234"/>
                                </a:lnTo>
                                <a:lnTo>
                                  <a:pt x="62" y="1269"/>
                                </a:lnTo>
                                <a:lnTo>
                                  <a:pt x="2530" y="1269"/>
                                </a:lnTo>
                                <a:lnTo>
                                  <a:pt x="2558" y="1240"/>
                                </a:lnTo>
                                <a:lnTo>
                                  <a:pt x="2502" y="1240"/>
                                </a:lnTo>
                                <a:lnTo>
                                  <a:pt x="2508" y="1234"/>
                                </a:lnTo>
                                <a:close/>
                                <a:moveTo>
                                  <a:pt x="3104" y="637"/>
                                </a:moveTo>
                                <a:lnTo>
                                  <a:pt x="2502" y="1240"/>
                                </a:lnTo>
                                <a:lnTo>
                                  <a:pt x="2515" y="1234"/>
                                </a:lnTo>
                                <a:lnTo>
                                  <a:pt x="2564" y="1234"/>
                                </a:lnTo>
                                <a:lnTo>
                                  <a:pt x="3146" y="652"/>
                                </a:lnTo>
                                <a:lnTo>
                                  <a:pt x="3119" y="652"/>
                                </a:lnTo>
                                <a:lnTo>
                                  <a:pt x="3104" y="637"/>
                                </a:lnTo>
                                <a:close/>
                                <a:moveTo>
                                  <a:pt x="2564" y="1234"/>
                                </a:moveTo>
                                <a:lnTo>
                                  <a:pt x="2515" y="1234"/>
                                </a:lnTo>
                                <a:lnTo>
                                  <a:pt x="2502" y="1240"/>
                                </a:lnTo>
                                <a:lnTo>
                                  <a:pt x="2558" y="1240"/>
                                </a:lnTo>
                                <a:lnTo>
                                  <a:pt x="2564" y="1234"/>
                                </a:lnTo>
                                <a:close/>
                                <a:moveTo>
                                  <a:pt x="652" y="623"/>
                                </a:moveTo>
                                <a:lnTo>
                                  <a:pt x="637" y="637"/>
                                </a:lnTo>
                                <a:lnTo>
                                  <a:pt x="652" y="652"/>
                                </a:lnTo>
                                <a:lnTo>
                                  <a:pt x="652" y="623"/>
                                </a:lnTo>
                                <a:close/>
                                <a:moveTo>
                                  <a:pt x="679" y="623"/>
                                </a:moveTo>
                                <a:lnTo>
                                  <a:pt x="652" y="623"/>
                                </a:lnTo>
                                <a:lnTo>
                                  <a:pt x="652" y="652"/>
                                </a:lnTo>
                                <a:lnTo>
                                  <a:pt x="679" y="652"/>
                                </a:lnTo>
                                <a:lnTo>
                                  <a:pt x="694" y="637"/>
                                </a:lnTo>
                                <a:lnTo>
                                  <a:pt x="679" y="623"/>
                                </a:lnTo>
                                <a:close/>
                                <a:moveTo>
                                  <a:pt x="3119" y="623"/>
                                </a:moveTo>
                                <a:lnTo>
                                  <a:pt x="3104" y="637"/>
                                </a:lnTo>
                                <a:lnTo>
                                  <a:pt x="3119" y="652"/>
                                </a:lnTo>
                                <a:lnTo>
                                  <a:pt x="3119" y="623"/>
                                </a:lnTo>
                                <a:close/>
                                <a:moveTo>
                                  <a:pt x="3146" y="623"/>
                                </a:moveTo>
                                <a:lnTo>
                                  <a:pt x="3119" y="623"/>
                                </a:lnTo>
                                <a:lnTo>
                                  <a:pt x="3119" y="652"/>
                                </a:lnTo>
                                <a:lnTo>
                                  <a:pt x="3146" y="652"/>
                                </a:lnTo>
                                <a:lnTo>
                                  <a:pt x="3161" y="637"/>
                                </a:lnTo>
                                <a:lnTo>
                                  <a:pt x="3146" y="623"/>
                                </a:lnTo>
                                <a:close/>
                                <a:moveTo>
                                  <a:pt x="2524" y="0"/>
                                </a:moveTo>
                                <a:lnTo>
                                  <a:pt x="0" y="0"/>
                                </a:lnTo>
                                <a:lnTo>
                                  <a:pt x="637" y="637"/>
                                </a:lnTo>
                                <a:lnTo>
                                  <a:pt x="652" y="623"/>
                                </a:lnTo>
                                <a:lnTo>
                                  <a:pt x="679" y="623"/>
                                </a:lnTo>
                                <a:lnTo>
                                  <a:pt x="97" y="41"/>
                                </a:lnTo>
                                <a:lnTo>
                                  <a:pt x="49" y="41"/>
                                </a:lnTo>
                                <a:lnTo>
                                  <a:pt x="62" y="6"/>
                                </a:lnTo>
                                <a:lnTo>
                                  <a:pt x="2530" y="6"/>
                                </a:lnTo>
                                <a:lnTo>
                                  <a:pt x="2524" y="0"/>
                                </a:lnTo>
                                <a:close/>
                                <a:moveTo>
                                  <a:pt x="2502" y="35"/>
                                </a:moveTo>
                                <a:lnTo>
                                  <a:pt x="3104" y="637"/>
                                </a:lnTo>
                                <a:lnTo>
                                  <a:pt x="3119" y="623"/>
                                </a:lnTo>
                                <a:lnTo>
                                  <a:pt x="3146" y="623"/>
                                </a:lnTo>
                                <a:lnTo>
                                  <a:pt x="2564" y="41"/>
                                </a:lnTo>
                                <a:lnTo>
                                  <a:pt x="2515" y="41"/>
                                </a:lnTo>
                                <a:lnTo>
                                  <a:pt x="2502" y="35"/>
                                </a:lnTo>
                                <a:close/>
                                <a:moveTo>
                                  <a:pt x="62" y="6"/>
                                </a:moveTo>
                                <a:lnTo>
                                  <a:pt x="49" y="41"/>
                                </a:lnTo>
                                <a:lnTo>
                                  <a:pt x="97" y="41"/>
                                </a:lnTo>
                                <a:lnTo>
                                  <a:pt x="62" y="6"/>
                                </a:lnTo>
                                <a:close/>
                                <a:moveTo>
                                  <a:pt x="2530" y="6"/>
                                </a:moveTo>
                                <a:lnTo>
                                  <a:pt x="62" y="6"/>
                                </a:lnTo>
                                <a:lnTo>
                                  <a:pt x="97" y="41"/>
                                </a:lnTo>
                                <a:lnTo>
                                  <a:pt x="2508" y="41"/>
                                </a:lnTo>
                                <a:lnTo>
                                  <a:pt x="2502" y="35"/>
                                </a:lnTo>
                                <a:lnTo>
                                  <a:pt x="2558" y="35"/>
                                </a:lnTo>
                                <a:lnTo>
                                  <a:pt x="2530" y="6"/>
                                </a:lnTo>
                                <a:close/>
                                <a:moveTo>
                                  <a:pt x="2558" y="35"/>
                                </a:moveTo>
                                <a:lnTo>
                                  <a:pt x="2502" y="35"/>
                                </a:lnTo>
                                <a:lnTo>
                                  <a:pt x="2515" y="41"/>
                                </a:lnTo>
                                <a:lnTo>
                                  <a:pt x="2564" y="41"/>
                                </a:lnTo>
                                <a:lnTo>
                                  <a:pt x="2558"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477"/>
                        <wps:cNvSpPr>
                          <a:spLocks/>
                        </wps:cNvSpPr>
                        <wps:spPr bwMode="auto">
                          <a:xfrm>
                            <a:off x="7024" y="263"/>
                            <a:ext cx="3084" cy="1234"/>
                          </a:xfrm>
                          <a:custGeom>
                            <a:avLst/>
                            <a:gdLst>
                              <a:gd name="T0" fmla="+- 0 9491 7024"/>
                              <a:gd name="T1" fmla="*/ T0 w 3084"/>
                              <a:gd name="T2" fmla="+- 0 263 263"/>
                              <a:gd name="T3" fmla="*/ 263 h 1234"/>
                              <a:gd name="T4" fmla="+- 0 7024 7024"/>
                              <a:gd name="T5" fmla="*/ T4 w 3084"/>
                              <a:gd name="T6" fmla="+- 0 263 263"/>
                              <a:gd name="T7" fmla="*/ 263 h 1234"/>
                              <a:gd name="T8" fmla="+- 0 7640 7024"/>
                              <a:gd name="T9" fmla="*/ T8 w 3084"/>
                              <a:gd name="T10" fmla="+- 0 879 263"/>
                              <a:gd name="T11" fmla="*/ 879 h 1234"/>
                              <a:gd name="T12" fmla="+- 0 7024 7024"/>
                              <a:gd name="T13" fmla="*/ T12 w 3084"/>
                              <a:gd name="T14" fmla="+- 0 1496 263"/>
                              <a:gd name="T15" fmla="*/ 1496 h 1234"/>
                              <a:gd name="T16" fmla="+- 0 9491 7024"/>
                              <a:gd name="T17" fmla="*/ T16 w 3084"/>
                              <a:gd name="T18" fmla="+- 0 1496 263"/>
                              <a:gd name="T19" fmla="*/ 1496 h 1234"/>
                              <a:gd name="T20" fmla="+- 0 10108 7024"/>
                              <a:gd name="T21" fmla="*/ T20 w 3084"/>
                              <a:gd name="T22" fmla="+- 0 879 263"/>
                              <a:gd name="T23" fmla="*/ 879 h 1234"/>
                              <a:gd name="T24" fmla="+- 0 9491 7024"/>
                              <a:gd name="T25" fmla="*/ T24 w 3084"/>
                              <a:gd name="T26" fmla="+- 0 263 263"/>
                              <a:gd name="T27" fmla="*/ 263 h 1234"/>
                            </a:gdLst>
                            <a:ahLst/>
                            <a:cxnLst>
                              <a:cxn ang="0">
                                <a:pos x="T1" y="T3"/>
                              </a:cxn>
                              <a:cxn ang="0">
                                <a:pos x="T5" y="T7"/>
                              </a:cxn>
                              <a:cxn ang="0">
                                <a:pos x="T9" y="T11"/>
                              </a:cxn>
                              <a:cxn ang="0">
                                <a:pos x="T13" y="T15"/>
                              </a:cxn>
                              <a:cxn ang="0">
                                <a:pos x="T17" y="T19"/>
                              </a:cxn>
                              <a:cxn ang="0">
                                <a:pos x="T21" y="T23"/>
                              </a:cxn>
                              <a:cxn ang="0">
                                <a:pos x="T25" y="T27"/>
                              </a:cxn>
                            </a:cxnLst>
                            <a:rect l="0" t="0" r="r" b="b"/>
                            <a:pathLst>
                              <a:path w="3084" h="1234">
                                <a:moveTo>
                                  <a:pt x="2467" y="0"/>
                                </a:moveTo>
                                <a:lnTo>
                                  <a:pt x="0" y="0"/>
                                </a:lnTo>
                                <a:lnTo>
                                  <a:pt x="616" y="616"/>
                                </a:lnTo>
                                <a:lnTo>
                                  <a:pt x="0" y="1233"/>
                                </a:lnTo>
                                <a:lnTo>
                                  <a:pt x="2467" y="1233"/>
                                </a:lnTo>
                                <a:lnTo>
                                  <a:pt x="3084" y="616"/>
                                </a:lnTo>
                                <a:lnTo>
                                  <a:pt x="2467" y="0"/>
                                </a:lnTo>
                                <a:close/>
                              </a:path>
                            </a:pathLst>
                          </a:cu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AutoShape 476"/>
                        <wps:cNvSpPr>
                          <a:spLocks/>
                        </wps:cNvSpPr>
                        <wps:spPr bwMode="auto">
                          <a:xfrm>
                            <a:off x="6976" y="242"/>
                            <a:ext cx="3161" cy="1275"/>
                          </a:xfrm>
                          <a:custGeom>
                            <a:avLst/>
                            <a:gdLst>
                              <a:gd name="T0" fmla="+- 0 6976 6976"/>
                              <a:gd name="T1" fmla="*/ T0 w 3161"/>
                              <a:gd name="T2" fmla="+- 0 1517 242"/>
                              <a:gd name="T3" fmla="*/ 1517 h 1275"/>
                              <a:gd name="T4" fmla="+- 0 9505 6976"/>
                              <a:gd name="T5" fmla="*/ T4 w 3161"/>
                              <a:gd name="T6" fmla="+- 0 1511 242"/>
                              <a:gd name="T7" fmla="*/ 1511 h 1275"/>
                              <a:gd name="T8" fmla="+- 0 7024 6976"/>
                              <a:gd name="T9" fmla="*/ T8 w 3161"/>
                              <a:gd name="T10" fmla="+- 0 1476 242"/>
                              <a:gd name="T11" fmla="*/ 1476 h 1275"/>
                              <a:gd name="T12" fmla="+- 0 7655 6976"/>
                              <a:gd name="T13" fmla="*/ T12 w 3161"/>
                              <a:gd name="T14" fmla="+- 0 894 242"/>
                              <a:gd name="T15" fmla="*/ 894 h 1275"/>
                              <a:gd name="T16" fmla="+- 0 7613 6976"/>
                              <a:gd name="T17" fmla="*/ T16 w 3161"/>
                              <a:gd name="T18" fmla="+- 0 879 242"/>
                              <a:gd name="T19" fmla="*/ 879 h 1275"/>
                              <a:gd name="T20" fmla="+- 0 7024 6976"/>
                              <a:gd name="T21" fmla="*/ T20 w 3161"/>
                              <a:gd name="T22" fmla="+- 0 1476 242"/>
                              <a:gd name="T23" fmla="*/ 1476 h 1275"/>
                              <a:gd name="T24" fmla="+- 0 7073 6976"/>
                              <a:gd name="T25" fmla="*/ T24 w 3161"/>
                              <a:gd name="T26" fmla="+- 0 1476 242"/>
                              <a:gd name="T27" fmla="*/ 1476 h 1275"/>
                              <a:gd name="T28" fmla="+- 0 7073 6976"/>
                              <a:gd name="T29" fmla="*/ T28 w 3161"/>
                              <a:gd name="T30" fmla="+- 0 1476 242"/>
                              <a:gd name="T31" fmla="*/ 1476 h 1275"/>
                              <a:gd name="T32" fmla="+- 0 9505 6976"/>
                              <a:gd name="T33" fmla="*/ T32 w 3161"/>
                              <a:gd name="T34" fmla="+- 0 1511 242"/>
                              <a:gd name="T35" fmla="*/ 1511 h 1275"/>
                              <a:gd name="T36" fmla="+- 0 9478 6976"/>
                              <a:gd name="T37" fmla="*/ T36 w 3161"/>
                              <a:gd name="T38" fmla="+- 0 1482 242"/>
                              <a:gd name="T39" fmla="*/ 1482 h 1275"/>
                              <a:gd name="T40" fmla="+- 0 10080 6976"/>
                              <a:gd name="T41" fmla="*/ T40 w 3161"/>
                              <a:gd name="T42" fmla="+- 0 879 242"/>
                              <a:gd name="T43" fmla="*/ 879 h 1275"/>
                              <a:gd name="T44" fmla="+- 0 9491 6976"/>
                              <a:gd name="T45" fmla="*/ T44 w 3161"/>
                              <a:gd name="T46" fmla="+- 0 1476 242"/>
                              <a:gd name="T47" fmla="*/ 1476 h 1275"/>
                              <a:gd name="T48" fmla="+- 0 10122 6976"/>
                              <a:gd name="T49" fmla="*/ T48 w 3161"/>
                              <a:gd name="T50" fmla="+- 0 894 242"/>
                              <a:gd name="T51" fmla="*/ 894 h 1275"/>
                              <a:gd name="T52" fmla="+- 0 10080 6976"/>
                              <a:gd name="T53" fmla="*/ T52 w 3161"/>
                              <a:gd name="T54" fmla="+- 0 879 242"/>
                              <a:gd name="T55" fmla="*/ 879 h 1275"/>
                              <a:gd name="T56" fmla="+- 0 9491 6976"/>
                              <a:gd name="T57" fmla="*/ T56 w 3161"/>
                              <a:gd name="T58" fmla="+- 0 1476 242"/>
                              <a:gd name="T59" fmla="*/ 1476 h 1275"/>
                              <a:gd name="T60" fmla="+- 0 9534 6976"/>
                              <a:gd name="T61" fmla="*/ T60 w 3161"/>
                              <a:gd name="T62" fmla="+- 0 1482 242"/>
                              <a:gd name="T63" fmla="*/ 1482 h 1275"/>
                              <a:gd name="T64" fmla="+- 0 7627 6976"/>
                              <a:gd name="T65" fmla="*/ T64 w 3161"/>
                              <a:gd name="T66" fmla="+- 0 865 242"/>
                              <a:gd name="T67" fmla="*/ 865 h 1275"/>
                              <a:gd name="T68" fmla="+- 0 7627 6976"/>
                              <a:gd name="T69" fmla="*/ T68 w 3161"/>
                              <a:gd name="T70" fmla="+- 0 894 242"/>
                              <a:gd name="T71" fmla="*/ 894 h 1275"/>
                              <a:gd name="T72" fmla="+- 0 7655 6976"/>
                              <a:gd name="T73" fmla="*/ T72 w 3161"/>
                              <a:gd name="T74" fmla="+- 0 865 242"/>
                              <a:gd name="T75" fmla="*/ 865 h 1275"/>
                              <a:gd name="T76" fmla="+- 0 7627 6976"/>
                              <a:gd name="T77" fmla="*/ T76 w 3161"/>
                              <a:gd name="T78" fmla="+- 0 894 242"/>
                              <a:gd name="T79" fmla="*/ 894 h 1275"/>
                              <a:gd name="T80" fmla="+- 0 7669 6976"/>
                              <a:gd name="T81" fmla="*/ T80 w 3161"/>
                              <a:gd name="T82" fmla="+- 0 879 242"/>
                              <a:gd name="T83" fmla="*/ 879 h 1275"/>
                              <a:gd name="T84" fmla="+- 0 10094 6976"/>
                              <a:gd name="T85" fmla="*/ T84 w 3161"/>
                              <a:gd name="T86" fmla="+- 0 865 242"/>
                              <a:gd name="T87" fmla="*/ 865 h 1275"/>
                              <a:gd name="T88" fmla="+- 0 10094 6976"/>
                              <a:gd name="T89" fmla="*/ T88 w 3161"/>
                              <a:gd name="T90" fmla="+- 0 894 242"/>
                              <a:gd name="T91" fmla="*/ 894 h 1275"/>
                              <a:gd name="T92" fmla="+- 0 10122 6976"/>
                              <a:gd name="T93" fmla="*/ T92 w 3161"/>
                              <a:gd name="T94" fmla="+- 0 865 242"/>
                              <a:gd name="T95" fmla="*/ 865 h 1275"/>
                              <a:gd name="T96" fmla="+- 0 10094 6976"/>
                              <a:gd name="T97" fmla="*/ T96 w 3161"/>
                              <a:gd name="T98" fmla="+- 0 894 242"/>
                              <a:gd name="T99" fmla="*/ 894 h 1275"/>
                              <a:gd name="T100" fmla="+- 0 10136 6976"/>
                              <a:gd name="T101" fmla="*/ T100 w 3161"/>
                              <a:gd name="T102" fmla="+- 0 879 242"/>
                              <a:gd name="T103" fmla="*/ 879 h 1275"/>
                              <a:gd name="T104" fmla="+- 0 9499 6976"/>
                              <a:gd name="T105" fmla="*/ T104 w 3161"/>
                              <a:gd name="T106" fmla="+- 0 242 242"/>
                              <a:gd name="T107" fmla="*/ 242 h 1275"/>
                              <a:gd name="T108" fmla="+- 0 7613 6976"/>
                              <a:gd name="T109" fmla="*/ T108 w 3161"/>
                              <a:gd name="T110" fmla="+- 0 879 242"/>
                              <a:gd name="T111" fmla="*/ 879 h 1275"/>
                              <a:gd name="T112" fmla="+- 0 7655 6976"/>
                              <a:gd name="T113" fmla="*/ T112 w 3161"/>
                              <a:gd name="T114" fmla="+- 0 865 242"/>
                              <a:gd name="T115" fmla="*/ 865 h 1275"/>
                              <a:gd name="T116" fmla="+- 0 7024 6976"/>
                              <a:gd name="T117" fmla="*/ T116 w 3161"/>
                              <a:gd name="T118" fmla="+- 0 283 242"/>
                              <a:gd name="T119" fmla="*/ 283 h 1275"/>
                              <a:gd name="T120" fmla="+- 0 9505 6976"/>
                              <a:gd name="T121" fmla="*/ T120 w 3161"/>
                              <a:gd name="T122" fmla="+- 0 248 242"/>
                              <a:gd name="T123" fmla="*/ 248 h 1275"/>
                              <a:gd name="T124" fmla="+- 0 9478 6976"/>
                              <a:gd name="T125" fmla="*/ T124 w 3161"/>
                              <a:gd name="T126" fmla="+- 0 277 242"/>
                              <a:gd name="T127" fmla="*/ 277 h 1275"/>
                              <a:gd name="T128" fmla="+- 0 10094 6976"/>
                              <a:gd name="T129" fmla="*/ T128 w 3161"/>
                              <a:gd name="T130" fmla="+- 0 865 242"/>
                              <a:gd name="T131" fmla="*/ 865 h 1275"/>
                              <a:gd name="T132" fmla="+- 0 9540 6976"/>
                              <a:gd name="T133" fmla="*/ T132 w 3161"/>
                              <a:gd name="T134" fmla="+- 0 283 242"/>
                              <a:gd name="T135" fmla="*/ 283 h 1275"/>
                              <a:gd name="T136" fmla="+- 0 9478 6976"/>
                              <a:gd name="T137" fmla="*/ T136 w 3161"/>
                              <a:gd name="T138" fmla="+- 0 277 242"/>
                              <a:gd name="T139" fmla="*/ 277 h 1275"/>
                              <a:gd name="T140" fmla="+- 0 7024 6976"/>
                              <a:gd name="T141" fmla="*/ T140 w 3161"/>
                              <a:gd name="T142" fmla="+- 0 283 242"/>
                              <a:gd name="T143" fmla="*/ 283 h 1275"/>
                              <a:gd name="T144" fmla="+- 0 7038 6976"/>
                              <a:gd name="T145" fmla="*/ T144 w 3161"/>
                              <a:gd name="T146" fmla="+- 0 248 242"/>
                              <a:gd name="T147" fmla="*/ 248 h 1275"/>
                              <a:gd name="T148" fmla="+- 0 7038 6976"/>
                              <a:gd name="T149" fmla="*/ T148 w 3161"/>
                              <a:gd name="T150" fmla="+- 0 248 242"/>
                              <a:gd name="T151" fmla="*/ 248 h 1275"/>
                              <a:gd name="T152" fmla="+- 0 9484 6976"/>
                              <a:gd name="T153" fmla="*/ T152 w 3161"/>
                              <a:gd name="T154" fmla="+- 0 283 242"/>
                              <a:gd name="T155" fmla="*/ 283 h 1275"/>
                              <a:gd name="T156" fmla="+- 0 9534 6976"/>
                              <a:gd name="T157" fmla="*/ T156 w 3161"/>
                              <a:gd name="T158" fmla="+- 0 277 242"/>
                              <a:gd name="T159" fmla="*/ 277 h 1275"/>
                              <a:gd name="T160" fmla="+- 0 9534 6976"/>
                              <a:gd name="T161" fmla="*/ T160 w 3161"/>
                              <a:gd name="T162" fmla="+- 0 277 242"/>
                              <a:gd name="T163" fmla="*/ 277 h 1275"/>
                              <a:gd name="T164" fmla="+- 0 9491 6976"/>
                              <a:gd name="T165" fmla="*/ T164 w 3161"/>
                              <a:gd name="T166" fmla="+- 0 283 242"/>
                              <a:gd name="T167" fmla="*/ 283 h 1275"/>
                              <a:gd name="T168" fmla="+- 0 9534 6976"/>
                              <a:gd name="T169" fmla="*/ T168 w 3161"/>
                              <a:gd name="T170" fmla="+- 0 277 242"/>
                              <a:gd name="T171" fmla="*/ 277 h 1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1" h="1275">
                                <a:moveTo>
                                  <a:pt x="637" y="637"/>
                                </a:moveTo>
                                <a:lnTo>
                                  <a:pt x="0" y="1275"/>
                                </a:lnTo>
                                <a:lnTo>
                                  <a:pt x="2523" y="1275"/>
                                </a:lnTo>
                                <a:lnTo>
                                  <a:pt x="2529" y="1269"/>
                                </a:lnTo>
                                <a:lnTo>
                                  <a:pt x="62" y="1269"/>
                                </a:lnTo>
                                <a:lnTo>
                                  <a:pt x="48" y="1234"/>
                                </a:lnTo>
                                <a:lnTo>
                                  <a:pt x="97" y="1234"/>
                                </a:lnTo>
                                <a:lnTo>
                                  <a:pt x="679" y="652"/>
                                </a:lnTo>
                                <a:lnTo>
                                  <a:pt x="651" y="652"/>
                                </a:lnTo>
                                <a:lnTo>
                                  <a:pt x="637" y="637"/>
                                </a:lnTo>
                                <a:close/>
                                <a:moveTo>
                                  <a:pt x="97" y="1234"/>
                                </a:moveTo>
                                <a:lnTo>
                                  <a:pt x="48" y="1234"/>
                                </a:lnTo>
                                <a:lnTo>
                                  <a:pt x="62" y="1269"/>
                                </a:lnTo>
                                <a:lnTo>
                                  <a:pt x="97" y="1234"/>
                                </a:lnTo>
                                <a:close/>
                                <a:moveTo>
                                  <a:pt x="2508" y="1234"/>
                                </a:moveTo>
                                <a:lnTo>
                                  <a:pt x="97" y="1234"/>
                                </a:lnTo>
                                <a:lnTo>
                                  <a:pt x="62" y="1269"/>
                                </a:lnTo>
                                <a:lnTo>
                                  <a:pt x="2529" y="1269"/>
                                </a:lnTo>
                                <a:lnTo>
                                  <a:pt x="2558" y="1240"/>
                                </a:lnTo>
                                <a:lnTo>
                                  <a:pt x="2502" y="1240"/>
                                </a:lnTo>
                                <a:lnTo>
                                  <a:pt x="2508" y="1234"/>
                                </a:lnTo>
                                <a:close/>
                                <a:moveTo>
                                  <a:pt x="3104" y="637"/>
                                </a:moveTo>
                                <a:lnTo>
                                  <a:pt x="2502" y="1240"/>
                                </a:lnTo>
                                <a:lnTo>
                                  <a:pt x="2515" y="1234"/>
                                </a:lnTo>
                                <a:lnTo>
                                  <a:pt x="2564" y="1234"/>
                                </a:lnTo>
                                <a:lnTo>
                                  <a:pt x="3146" y="652"/>
                                </a:lnTo>
                                <a:lnTo>
                                  <a:pt x="3118" y="652"/>
                                </a:lnTo>
                                <a:lnTo>
                                  <a:pt x="3104" y="637"/>
                                </a:lnTo>
                                <a:close/>
                                <a:moveTo>
                                  <a:pt x="2564" y="1234"/>
                                </a:moveTo>
                                <a:lnTo>
                                  <a:pt x="2515" y="1234"/>
                                </a:lnTo>
                                <a:lnTo>
                                  <a:pt x="2502" y="1240"/>
                                </a:lnTo>
                                <a:lnTo>
                                  <a:pt x="2558" y="1240"/>
                                </a:lnTo>
                                <a:lnTo>
                                  <a:pt x="2564" y="1234"/>
                                </a:lnTo>
                                <a:close/>
                                <a:moveTo>
                                  <a:pt x="651" y="623"/>
                                </a:moveTo>
                                <a:lnTo>
                                  <a:pt x="637" y="637"/>
                                </a:lnTo>
                                <a:lnTo>
                                  <a:pt x="651" y="652"/>
                                </a:lnTo>
                                <a:lnTo>
                                  <a:pt x="651" y="623"/>
                                </a:lnTo>
                                <a:close/>
                                <a:moveTo>
                                  <a:pt x="679" y="623"/>
                                </a:moveTo>
                                <a:lnTo>
                                  <a:pt x="651" y="623"/>
                                </a:lnTo>
                                <a:lnTo>
                                  <a:pt x="651" y="652"/>
                                </a:lnTo>
                                <a:lnTo>
                                  <a:pt x="679" y="652"/>
                                </a:lnTo>
                                <a:lnTo>
                                  <a:pt x="693" y="637"/>
                                </a:lnTo>
                                <a:lnTo>
                                  <a:pt x="679" y="623"/>
                                </a:lnTo>
                                <a:close/>
                                <a:moveTo>
                                  <a:pt x="3118" y="623"/>
                                </a:moveTo>
                                <a:lnTo>
                                  <a:pt x="3104" y="637"/>
                                </a:lnTo>
                                <a:lnTo>
                                  <a:pt x="3118" y="652"/>
                                </a:lnTo>
                                <a:lnTo>
                                  <a:pt x="3118" y="623"/>
                                </a:lnTo>
                                <a:close/>
                                <a:moveTo>
                                  <a:pt x="3146" y="623"/>
                                </a:moveTo>
                                <a:lnTo>
                                  <a:pt x="3118" y="623"/>
                                </a:lnTo>
                                <a:lnTo>
                                  <a:pt x="3118" y="652"/>
                                </a:lnTo>
                                <a:lnTo>
                                  <a:pt x="3146" y="652"/>
                                </a:lnTo>
                                <a:lnTo>
                                  <a:pt x="3160" y="637"/>
                                </a:lnTo>
                                <a:lnTo>
                                  <a:pt x="3146" y="623"/>
                                </a:lnTo>
                                <a:close/>
                                <a:moveTo>
                                  <a:pt x="2523" y="0"/>
                                </a:moveTo>
                                <a:lnTo>
                                  <a:pt x="0" y="0"/>
                                </a:lnTo>
                                <a:lnTo>
                                  <a:pt x="637" y="637"/>
                                </a:lnTo>
                                <a:lnTo>
                                  <a:pt x="651" y="623"/>
                                </a:lnTo>
                                <a:lnTo>
                                  <a:pt x="679" y="623"/>
                                </a:lnTo>
                                <a:lnTo>
                                  <a:pt x="97" y="41"/>
                                </a:lnTo>
                                <a:lnTo>
                                  <a:pt x="48" y="41"/>
                                </a:lnTo>
                                <a:lnTo>
                                  <a:pt x="62" y="6"/>
                                </a:lnTo>
                                <a:lnTo>
                                  <a:pt x="2529" y="6"/>
                                </a:lnTo>
                                <a:lnTo>
                                  <a:pt x="2523" y="0"/>
                                </a:lnTo>
                                <a:close/>
                                <a:moveTo>
                                  <a:pt x="2502" y="35"/>
                                </a:moveTo>
                                <a:lnTo>
                                  <a:pt x="3104" y="637"/>
                                </a:lnTo>
                                <a:lnTo>
                                  <a:pt x="3118" y="623"/>
                                </a:lnTo>
                                <a:lnTo>
                                  <a:pt x="3146" y="623"/>
                                </a:lnTo>
                                <a:lnTo>
                                  <a:pt x="2564" y="41"/>
                                </a:lnTo>
                                <a:lnTo>
                                  <a:pt x="2515" y="41"/>
                                </a:lnTo>
                                <a:lnTo>
                                  <a:pt x="2502" y="35"/>
                                </a:lnTo>
                                <a:close/>
                                <a:moveTo>
                                  <a:pt x="62" y="6"/>
                                </a:moveTo>
                                <a:lnTo>
                                  <a:pt x="48" y="41"/>
                                </a:lnTo>
                                <a:lnTo>
                                  <a:pt x="97" y="41"/>
                                </a:lnTo>
                                <a:lnTo>
                                  <a:pt x="62" y="6"/>
                                </a:lnTo>
                                <a:close/>
                                <a:moveTo>
                                  <a:pt x="2529" y="6"/>
                                </a:moveTo>
                                <a:lnTo>
                                  <a:pt x="62" y="6"/>
                                </a:lnTo>
                                <a:lnTo>
                                  <a:pt x="97" y="41"/>
                                </a:lnTo>
                                <a:lnTo>
                                  <a:pt x="2508" y="41"/>
                                </a:lnTo>
                                <a:lnTo>
                                  <a:pt x="2502" y="35"/>
                                </a:lnTo>
                                <a:lnTo>
                                  <a:pt x="2558" y="35"/>
                                </a:lnTo>
                                <a:lnTo>
                                  <a:pt x="2529" y="6"/>
                                </a:lnTo>
                                <a:close/>
                                <a:moveTo>
                                  <a:pt x="2558" y="35"/>
                                </a:moveTo>
                                <a:lnTo>
                                  <a:pt x="2502" y="35"/>
                                </a:lnTo>
                                <a:lnTo>
                                  <a:pt x="2515" y="41"/>
                                </a:lnTo>
                                <a:lnTo>
                                  <a:pt x="2564" y="41"/>
                                </a:lnTo>
                                <a:lnTo>
                                  <a:pt x="2558"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475"/>
                        <wps:cNvSpPr txBox="1">
                          <a:spLocks noChangeArrowheads="1"/>
                        </wps:cNvSpPr>
                        <wps:spPr bwMode="auto">
                          <a:xfrm>
                            <a:off x="2267" y="625"/>
                            <a:ext cx="16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0F2E" w14:textId="77777777" w:rsidR="009A50C2" w:rsidRPr="009570F6" w:rsidRDefault="009A50C2" w:rsidP="009A50C2">
                              <w:pPr>
                                <w:spacing w:line="540" w:lineRule="exact"/>
                                <w:ind w:right="-18"/>
                                <w:rPr>
                                  <w:sz w:val="40"/>
                                  <w:szCs w:val="40"/>
                                </w:rPr>
                              </w:pPr>
                              <w:r w:rsidRPr="009570F6">
                                <w:rPr>
                                  <w:color w:val="FFFFFF"/>
                                  <w:spacing w:val="-2"/>
                                  <w:sz w:val="40"/>
                                  <w:szCs w:val="40"/>
                                </w:rPr>
                                <w:t>Current</w:t>
                              </w:r>
                            </w:p>
                          </w:txbxContent>
                        </wps:txbx>
                        <wps:bodyPr rot="0" vert="horz" wrap="square" lIns="0" tIns="0" rIns="0" bIns="0" anchor="t" anchorCtr="0" upright="1">
                          <a:noAutofit/>
                        </wps:bodyPr>
                      </wps:wsp>
                      <wps:wsp>
                        <wps:cNvPr id="511" name="Text Box 474"/>
                        <wps:cNvSpPr txBox="1">
                          <a:spLocks noChangeArrowheads="1"/>
                        </wps:cNvSpPr>
                        <wps:spPr bwMode="auto">
                          <a:xfrm>
                            <a:off x="4879" y="625"/>
                            <a:ext cx="224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7F94" w14:textId="77777777" w:rsidR="009A50C2" w:rsidRPr="009570F6" w:rsidRDefault="009A50C2" w:rsidP="009A50C2">
                              <w:pPr>
                                <w:spacing w:line="540" w:lineRule="exact"/>
                                <w:ind w:right="-10"/>
                                <w:rPr>
                                  <w:color w:val="FFFFFF" w:themeColor="background1"/>
                                  <w:sz w:val="40"/>
                                  <w:szCs w:val="40"/>
                                </w:rPr>
                              </w:pPr>
                              <w:r w:rsidRPr="009570F6">
                                <w:rPr>
                                  <w:color w:val="FFFFFF" w:themeColor="background1"/>
                                  <w:sz w:val="40"/>
                                  <w:szCs w:val="40"/>
                                </w:rPr>
                                <w:t>Non-current</w:t>
                              </w:r>
                            </w:p>
                          </w:txbxContent>
                        </wps:txbx>
                        <wps:bodyPr rot="0" vert="horz" wrap="square" lIns="0" tIns="0" rIns="0" bIns="0" anchor="t" anchorCtr="0" upright="1">
                          <a:noAutofit/>
                        </wps:bodyPr>
                      </wps:wsp>
                      <wps:wsp>
                        <wps:cNvPr id="512" name="Text Box 473"/>
                        <wps:cNvSpPr txBox="1">
                          <a:spLocks noChangeArrowheads="1"/>
                        </wps:cNvSpPr>
                        <wps:spPr bwMode="auto">
                          <a:xfrm>
                            <a:off x="7831" y="625"/>
                            <a:ext cx="15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99AE" w14:textId="77777777" w:rsidR="009A50C2" w:rsidRPr="009570F6" w:rsidRDefault="009A50C2" w:rsidP="009A50C2">
                              <w:pPr>
                                <w:spacing w:line="540" w:lineRule="exact"/>
                                <w:ind w:right="-13"/>
                                <w:rPr>
                                  <w:sz w:val="40"/>
                                  <w:szCs w:val="40"/>
                                </w:rPr>
                              </w:pPr>
                              <w:r w:rsidRPr="009570F6">
                                <w:rPr>
                                  <w:color w:val="FFFFFF"/>
                                  <w:spacing w:val="-3"/>
                                  <w:sz w:val="40"/>
                                  <w:szCs w:val="40"/>
                                </w:rPr>
                                <w:t>Archive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447E6" id="Group 472" o:spid="_x0000_s1039" style="position:absolute;left:0;text-align:left;margin-left:84.75pt;margin-top:65.25pt;width:398.9pt;height:121.5pt;z-index:251658752;mso-wrap-distance-left:0;mso-wrap-distance-right:0;mso-position-horizontal-relative:page" coordorigin="1424,242" coordsize="871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">
                <v:shape id="Freeform 481" o:spid="_x0000_s1040" style="position:absolute;left:1474;top:263;width:3083;height:1234;visibility:visible;mso-wrap-style:square;v-text-anchor:top" coordsize="3083,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" path="m2467,l,,616,616,,1233r2467,l3082,616,2467,xe" fillcolor="#365f91 [2404]" stroked="f">
                  <v:path arrowok="t" o:connecttype="custom" o:connectlocs="2467,263;0,263;616,879;0,1496;2467,1496;3082,879;2467,263" o:connectangles="0,0,0,0,0,0,0"/>
                </v:shape>
                <v:shape id="AutoShape 480" o:spid="_x0000_s1041" style="position:absolute;left:1424;top:242;width:3161;height:1275;visibility:visible;mso-wrap-style:square;v-text-anchor:top" coordsize="3161,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" path="m638,637l,1275r2524,l2530,1269r-2467,l50,1234r48,l680,652r-28,l638,637xm98,1234r-48,l63,1269r35,-35xm2508,1234r-2410,l63,1269r2467,l2559,1240r-57,l2508,1234xm3105,637r-603,603l2517,1234r48,l3147,652r-28,l3105,637xm2565,1234r-48,l2502,1240r57,l2565,1234xm652,623r-14,14l652,652r,-29xm680,623r-28,l652,652r28,l694,637,680,623xm3119,623r-14,14l3119,652r,-29xm3147,623r-28,l3119,652r28,l3161,637r-14,-14xm2524,l,,638,637r14,-14l680,623,98,41r-48,l63,6r2467,l2524,xm2502,35r603,602l3119,623r28,l2565,41r-48,l2502,35xm63,6l50,41r48,l63,6xm2530,6l63,6,98,41r2410,l2502,35r57,l2530,6xm2559,35r-57,l2517,41r48,l2559,35xe" fillcolor="#4a452a" stroked="f">
                  <v:path arrowok="t" o:connecttype="custom" o:connectlocs="0,1517;2530,1511;50,1476;680,894;638,879;50,1476;98,1476;98,1476;2530,1511;2502,1482;3105,879;2517,1476;3147,894;3105,879;2517,1476;2559,1482;652,865;652,894;680,865;652,894;694,879;3119,865;3119,894;3147,865;3119,894;3161,879;2524,242;638,879;680,865;50,283;2530,248;2502,277;3119,865;2565,283;2502,277;50,283;63,248;63,248;2508,283;2559,277;2559,277;2517,283;2559,277" o:connectangles="0,0,0,0,0,0,0,0,0,0,0,0,0,0,0,0,0,0,0,0,0,0,0,0,0,0,0,0,0,0,0,0,0,0,0,0,0,0,0,0,0,0,0"/>
                </v:shape>
                <v:shape id="Freeform 479" o:spid="_x0000_s1042" style="position:absolute;left:4249;top:263;width:3083;height:1234;visibility:visible;mso-wrap-style:square;v-text-anchor:top" coordsize="3083,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" path="m2466,l,,616,616,,1233r2466,l3083,616,2466,xe" fillcolor="#95b3d7 [1940]" stroked="f">
                  <v:path arrowok="t" o:connecttype="custom" o:connectlocs="2466,263;0,263;616,879;0,1496;2466,1496;3083,879;2466,263" o:connectangles="0,0,0,0,0,0,0"/>
                </v:shape>
                <v:shape id="AutoShape 478" o:spid="_x0000_s1043" style="position:absolute;left:4200;top:242;width:3161;height:1275;visibility:visible;mso-wrap-style:square;v-text-anchor:top" coordsize="3161,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" path="m637,637l,1275r2524,l2530,1269r-2468,l49,1234r48,l679,652r-27,l637,637xm97,1234r-48,l62,1269r35,-35xm2508,1234r-2411,l62,1269r2468,l2558,1240r-56,l2508,1234xm3104,637r-602,603l2515,1234r49,l3146,652r-27,l3104,637xm2564,1234r-49,l2502,1240r56,l2564,1234xm652,623r-15,14l652,652r,-29xm679,623r-27,l652,652r27,l694,637,679,623xm3119,623r-15,14l3119,652r,-29xm3146,623r-27,l3119,652r27,l3161,637r-15,-14xm2524,l,,637,637r15,-14l679,623,97,41r-48,l62,6r2468,l2524,xm2502,35r602,602l3119,623r27,l2564,41r-49,l2502,35xm62,6l49,41r48,l62,6xm2530,6l62,6,97,41r2411,l2502,35r56,l2530,6xm2558,35r-56,l2515,41r49,l2558,35xe" stroked="f">
                  <v:path arrowok="t" o:connecttype="custom" o:connectlocs="0,1517;2530,1511;49,1476;679,894;637,879;49,1476;97,1476;97,1476;2530,1511;2502,1482;3104,879;2515,1476;3146,894;3104,879;2515,1476;2558,1482;652,865;652,894;679,865;652,894;694,879;3119,865;3119,894;3146,865;3119,894;3161,879;2524,242;637,879;679,865;49,283;2530,248;2502,277;3119,865;2564,283;2502,277;49,283;62,248;62,248;2508,283;2558,277;2558,277;2515,283;2558,277" o:connectangles="0,0,0,0,0,0,0,0,0,0,0,0,0,0,0,0,0,0,0,0,0,0,0,0,0,0,0,0,0,0,0,0,0,0,0,0,0,0,0,0,0,0,0"/>
                </v:shape>
                <v:shape id="Freeform 477" o:spid="_x0000_s1044" style="position:absolute;left:7024;top:263;width:3084;height:1234;visibility:visible;mso-wrap-style:square;v-text-anchor:top" coordsize="308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" path="m2467,l,,616,616,,1233r2467,l3084,616,2467,xe" fillcolor="#b8cce4 [1300]" stroked="f">
                  <v:path arrowok="t" o:connecttype="custom" o:connectlocs="2467,263;0,263;616,879;0,1496;2467,1496;3084,879;2467,263" o:connectangles="0,0,0,0,0,0,0"/>
                </v:shape>
                <v:shape id="AutoShape 476" o:spid="_x0000_s1045" style="position:absolute;left:6976;top:242;width:3161;height:1275;visibility:visible;mso-wrap-style:square;v-text-anchor:top" coordsize="3161,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" path="m637,637l,1275r2523,l2529,1269r-2467,l48,1234r49,l679,652r-28,l637,637xm97,1234r-49,l62,1269r35,-35xm2508,1234r-2411,l62,1269r2467,l2558,1240r-56,l2508,1234xm3104,637r-602,603l2515,1234r49,l3146,652r-28,l3104,637xm2564,1234r-49,l2502,1240r56,l2564,1234xm651,623r-14,14l651,652r,-29xm679,623r-28,l651,652r28,l693,637,679,623xm3118,623r-14,14l3118,652r,-29xm3146,623r-28,l3118,652r28,l3160,637r-14,-14xm2523,l,,637,637r14,-14l679,623,97,41r-49,l62,6r2467,l2523,xm2502,35r602,602l3118,623r28,l2564,41r-49,l2502,35xm62,6l48,41r49,l62,6xm2529,6l62,6,97,41r2411,l2502,35r56,l2529,6xm2558,35r-56,l2515,41r49,l2558,35xe" stroked="f">
                  <v:path arrowok="t" o:connecttype="custom" o:connectlocs="0,1517;2529,1511;48,1476;679,894;637,879;48,1476;97,1476;97,1476;2529,1511;2502,1482;3104,879;2515,1476;3146,894;3104,879;2515,1476;2558,1482;651,865;651,894;679,865;651,894;693,879;3118,865;3118,894;3146,865;3118,894;3160,879;2523,242;637,879;679,865;48,283;2529,248;2502,277;3118,865;2564,283;2502,277;48,283;62,248;62,248;2508,283;2558,277;2558,277;2515,283;2558,277" o:connectangles="0,0,0,0,0,0,0,0,0,0,0,0,0,0,0,0,0,0,0,0,0,0,0,0,0,0,0,0,0,0,0,0,0,0,0,0,0,0,0,0,0,0,0"/>
                </v:shape>
                <v:shape id="Text Box 475" o:spid="_x0000_s1046" type="#_x0000_t202" style="position:absolute;left:2267;top:625;width:16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10A0F2E" w14:textId="77777777" w:rsidR="009A50C2" w:rsidRPr="009570F6" w:rsidRDefault="009A50C2" w:rsidP="009A50C2">
                        <w:pPr>
                          <w:spacing w:line="540" w:lineRule="exact"/>
                          <w:ind w:right="-18"/>
                          <w:rPr>
                            <w:sz w:val="40"/>
                            <w:szCs w:val="40"/>
                          </w:rPr>
                        </w:pPr>
                        <w:r w:rsidRPr="009570F6">
                          <w:rPr>
                            <w:color w:val="FFFFFF"/>
                            <w:spacing w:val="-2"/>
                            <w:sz w:val="40"/>
                            <w:szCs w:val="40"/>
                          </w:rPr>
                          <w:t>Current</w:t>
                        </w:r>
                      </w:p>
                    </w:txbxContent>
                  </v:textbox>
                </v:shape>
                <v:shape id="Text Box 474" o:spid="_x0000_s1047" type="#_x0000_t202" style="position:absolute;left:4879;top:625;width:22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5BBA7F94" w14:textId="77777777" w:rsidR="009A50C2" w:rsidRPr="009570F6" w:rsidRDefault="009A50C2" w:rsidP="009A50C2">
                        <w:pPr>
                          <w:spacing w:line="540" w:lineRule="exact"/>
                          <w:ind w:right="-10"/>
                          <w:rPr>
                            <w:color w:val="FFFFFF" w:themeColor="background1"/>
                            <w:sz w:val="40"/>
                            <w:szCs w:val="40"/>
                          </w:rPr>
                        </w:pPr>
                        <w:r w:rsidRPr="009570F6">
                          <w:rPr>
                            <w:color w:val="FFFFFF" w:themeColor="background1"/>
                            <w:sz w:val="40"/>
                            <w:szCs w:val="40"/>
                          </w:rPr>
                          <w:t>Non-current</w:t>
                        </w:r>
                      </w:p>
                    </w:txbxContent>
                  </v:textbox>
                </v:shape>
                <v:shape id="Text Box 473" o:spid="_x0000_s1048" type="#_x0000_t202" style="position:absolute;left:7831;top:625;width:15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21DB99AE" w14:textId="77777777" w:rsidR="009A50C2" w:rsidRPr="009570F6" w:rsidRDefault="009A50C2" w:rsidP="009A50C2">
                        <w:pPr>
                          <w:spacing w:line="540" w:lineRule="exact"/>
                          <w:ind w:right="-13"/>
                          <w:rPr>
                            <w:sz w:val="40"/>
                            <w:szCs w:val="40"/>
                          </w:rPr>
                        </w:pPr>
                        <w:r w:rsidRPr="009570F6">
                          <w:rPr>
                            <w:color w:val="FFFFFF"/>
                            <w:spacing w:val="-3"/>
                            <w:sz w:val="40"/>
                            <w:szCs w:val="40"/>
                          </w:rPr>
                          <w:t>Archive</w:t>
                        </w:r>
                      </w:p>
                    </w:txbxContent>
                  </v:textbox>
                </v:shape>
                <w10:wrap type="topAndBottom" anchorx="page"/>
              </v:group>
            </w:pict>
          </mc:Fallback>
        </mc:AlternateContent>
      </w:r>
      <w:r w:rsidRPr="71ADDD59">
        <w:rPr>
          <w:rFonts w:ascii="Arial" w:eastAsiaTheme="minorEastAsia" w:hAnsi="Arial" w:cstheme="minorBidi"/>
          <w:sz w:val="20"/>
          <w:szCs w:val="20"/>
        </w:rPr>
        <w:t xml:space="preserve">Finally, there is a time when the records are no longer needed. For many record types, there is no fixed date for this but, for instance, most </w:t>
      </w:r>
      <w:proofErr w:type="spellStart"/>
      <w:r w:rsidRPr="71ADDD59">
        <w:rPr>
          <w:rFonts w:ascii="Arial" w:eastAsiaTheme="minorEastAsia" w:hAnsi="Arial" w:cstheme="minorBidi"/>
          <w:sz w:val="20"/>
          <w:szCs w:val="20"/>
        </w:rPr>
        <w:t>organisations</w:t>
      </w:r>
      <w:proofErr w:type="spellEnd"/>
      <w:r w:rsidRPr="71ADDD59">
        <w:rPr>
          <w:rFonts w:ascii="Arial" w:eastAsiaTheme="minorEastAsia" w:hAnsi="Arial" w:cstheme="minorBidi"/>
          <w:sz w:val="20"/>
          <w:szCs w:val="20"/>
        </w:rPr>
        <w:t xml:space="preserve"> keep financial records for at least seven years, because there is specific legislation which sets a minimum retention period for such records. At this </w:t>
      </w:r>
      <w:r w:rsidR="4F07B7D3" w:rsidRPr="71ADDD59">
        <w:rPr>
          <w:rFonts w:ascii="Arial" w:eastAsiaTheme="minorEastAsia" w:hAnsi="Arial" w:cstheme="minorBidi"/>
          <w:sz w:val="20"/>
          <w:szCs w:val="20"/>
        </w:rPr>
        <w:t>point,</w:t>
      </w:r>
      <w:r w:rsidRPr="71ADDD59">
        <w:rPr>
          <w:rFonts w:ascii="Arial" w:eastAsiaTheme="minorEastAsia" w:hAnsi="Arial" w:cstheme="minorBidi"/>
          <w:sz w:val="20"/>
          <w:szCs w:val="20"/>
        </w:rPr>
        <w:t xml:space="preserve"> the records can be destroyed.</w:t>
      </w:r>
    </w:p>
    <w:p w14:paraId="46CD3090" w14:textId="77777777" w:rsidR="009A50C2" w:rsidRPr="00983A3C" w:rsidRDefault="009A50C2" w:rsidP="009A50C2">
      <w:pPr>
        <w:pStyle w:val="BodyText"/>
        <w:spacing w:before="7"/>
        <w:jc w:val="both"/>
        <w:rPr>
          <w:rFonts w:ascii="Verdana" w:hAnsi="Verdana"/>
          <w:sz w:val="16"/>
        </w:rPr>
      </w:pPr>
    </w:p>
    <w:p w14:paraId="48CCCFB1" w14:textId="77777777" w:rsidR="009A50C2" w:rsidRPr="00983A3C" w:rsidRDefault="009A50C2" w:rsidP="009A50C2">
      <w:pPr>
        <w:pStyle w:val="BodyText"/>
        <w:jc w:val="both"/>
        <w:rPr>
          <w:rFonts w:ascii="Verdana" w:hAnsi="Verdana"/>
        </w:rPr>
      </w:pPr>
    </w:p>
    <w:p w14:paraId="744888CC" w14:textId="77777777" w:rsidR="009A50C2" w:rsidRPr="009A50C2" w:rsidRDefault="009A50C2" w:rsidP="71ADDD59">
      <w:pPr>
        <w:pStyle w:val="BodyText"/>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Not all records should be destroyed when </w:t>
      </w:r>
      <w:bookmarkStart w:id="20" w:name="_Int_bIvzaPeB"/>
      <w:r w:rsidRPr="71ADDD59">
        <w:rPr>
          <w:rFonts w:ascii="Arial" w:eastAsiaTheme="minorEastAsia" w:hAnsi="Arial" w:cstheme="minorBidi"/>
          <w:sz w:val="20"/>
          <w:szCs w:val="20"/>
        </w:rPr>
        <w:t>no</w:t>
      </w:r>
      <w:bookmarkEnd w:id="20"/>
      <w:r w:rsidRPr="71ADDD59">
        <w:rPr>
          <w:rFonts w:ascii="Arial" w:eastAsiaTheme="minorEastAsia" w:hAnsi="Arial" w:cstheme="minorBidi"/>
          <w:sz w:val="20"/>
          <w:szCs w:val="20"/>
        </w:rPr>
        <w:t xml:space="preserve"> longer required for business use or when the legal minimum retention period has elapsed. Some records are worthy of permanent preservation as archives and will be transferred to the University Archives to be made available to the public for research purposes. This is known as the archive phase.</w:t>
      </w:r>
    </w:p>
    <w:p w14:paraId="1DB4EF99" w14:textId="77777777" w:rsidR="009A50C2" w:rsidRPr="009A50C2" w:rsidRDefault="009A50C2" w:rsidP="009A50C2">
      <w:pPr>
        <w:pStyle w:val="BodyText"/>
        <w:ind w:right="868"/>
        <w:jc w:val="both"/>
        <w:rPr>
          <w:rFonts w:ascii="Arial" w:eastAsiaTheme="minorHAnsi" w:hAnsi="Arial" w:cstheme="minorBidi"/>
          <w:sz w:val="20"/>
          <w:szCs w:val="20"/>
        </w:rPr>
      </w:pPr>
    </w:p>
    <w:p w14:paraId="4158933A" w14:textId="797B508D" w:rsidR="009A50C2" w:rsidRPr="009A50C2" w:rsidRDefault="009A50C2" w:rsidP="71ADDD59">
      <w:pPr>
        <w:pStyle w:val="BodyText"/>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NB – this should not be confused with the non-current </w:t>
      </w:r>
      <w:r w:rsidR="0ECA388C" w:rsidRPr="71ADDD59">
        <w:rPr>
          <w:rFonts w:ascii="Arial" w:eastAsiaTheme="minorEastAsia" w:hAnsi="Arial" w:cstheme="minorBidi"/>
          <w:sz w:val="20"/>
          <w:szCs w:val="20"/>
        </w:rPr>
        <w:t>stage when</w:t>
      </w:r>
      <w:r w:rsidRPr="71ADDD59">
        <w:rPr>
          <w:rFonts w:ascii="Arial" w:eastAsiaTheme="minorEastAsia" w:hAnsi="Arial" w:cstheme="minorBidi"/>
          <w:sz w:val="20"/>
          <w:szCs w:val="20"/>
        </w:rPr>
        <w:t xml:space="preserve"> records in storage are sometimes described as being ‘archived</w:t>
      </w:r>
      <w:r w:rsidR="584B42FC" w:rsidRPr="71ADDD59">
        <w:rPr>
          <w:rFonts w:ascii="Arial" w:eastAsiaTheme="minorEastAsia" w:hAnsi="Arial" w:cstheme="minorBidi"/>
          <w:sz w:val="20"/>
          <w:szCs w:val="20"/>
        </w:rPr>
        <w:t>.’</w:t>
      </w:r>
      <w:r w:rsidRPr="71ADDD59">
        <w:rPr>
          <w:rFonts w:ascii="Arial" w:eastAsiaTheme="minorEastAsia" w:hAnsi="Arial" w:cstheme="minorBidi"/>
          <w:sz w:val="20"/>
          <w:szCs w:val="20"/>
        </w:rPr>
        <w:t xml:space="preserve"> Genuinely archival records are intended to be kept permanently.</w:t>
      </w:r>
    </w:p>
    <w:p w14:paraId="7E14FF51" w14:textId="77777777" w:rsidR="009A50C2" w:rsidRPr="009A50C2" w:rsidRDefault="009A50C2" w:rsidP="009A50C2">
      <w:pPr>
        <w:pStyle w:val="BodyText"/>
        <w:ind w:right="868"/>
        <w:jc w:val="both"/>
        <w:rPr>
          <w:rFonts w:ascii="Arial" w:eastAsiaTheme="minorHAnsi" w:hAnsi="Arial" w:cstheme="minorBidi"/>
          <w:sz w:val="20"/>
          <w:szCs w:val="20"/>
        </w:rPr>
      </w:pPr>
    </w:p>
    <w:p w14:paraId="30921E2B" w14:textId="77777777" w:rsidR="009A50C2" w:rsidRPr="009A50C2" w:rsidRDefault="009A50C2" w:rsidP="009A50C2">
      <w:pPr>
        <w:pStyle w:val="BodyText"/>
        <w:ind w:right="868"/>
        <w:jc w:val="both"/>
        <w:rPr>
          <w:rFonts w:ascii="Arial" w:eastAsiaTheme="minorHAnsi" w:hAnsi="Arial" w:cstheme="minorBidi"/>
          <w:sz w:val="20"/>
          <w:szCs w:val="20"/>
        </w:rPr>
      </w:pPr>
      <w:r w:rsidRPr="009A50C2">
        <w:rPr>
          <w:rFonts w:ascii="Arial" w:eastAsiaTheme="minorHAnsi" w:hAnsi="Arial" w:cstheme="minorBidi"/>
          <w:sz w:val="20"/>
          <w:szCs w:val="20"/>
        </w:rPr>
        <w:t>Retention periods are decided based on:</w:t>
      </w:r>
    </w:p>
    <w:p w14:paraId="709C2B03" w14:textId="77777777" w:rsidR="009A50C2" w:rsidRPr="009A50C2" w:rsidRDefault="009A50C2" w:rsidP="009A50C2">
      <w:pPr>
        <w:pStyle w:val="BodyText"/>
        <w:ind w:right="868"/>
        <w:jc w:val="both"/>
        <w:rPr>
          <w:rFonts w:ascii="Arial" w:eastAsiaTheme="minorHAnsi" w:hAnsi="Arial" w:cstheme="minorBidi"/>
          <w:sz w:val="20"/>
          <w:szCs w:val="20"/>
        </w:rPr>
      </w:pPr>
    </w:p>
    <w:p w14:paraId="322B18AA" w14:textId="7E1F3241" w:rsidR="009A50C2" w:rsidRPr="009A50C2" w:rsidRDefault="009A50C2" w:rsidP="71ADDD59">
      <w:pPr>
        <w:pStyle w:val="BodyText"/>
        <w:numPr>
          <w:ilvl w:val="0"/>
          <w:numId w:val="30"/>
        </w:numPr>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The administrative need of the University, </w:t>
      </w:r>
      <w:r w:rsidR="303F97A4" w:rsidRPr="71ADDD59">
        <w:rPr>
          <w:rFonts w:ascii="Arial" w:eastAsiaTheme="minorEastAsia" w:hAnsi="Arial" w:cstheme="minorBidi"/>
          <w:sz w:val="20"/>
          <w:szCs w:val="20"/>
        </w:rPr>
        <w:t>i.e.,</w:t>
      </w:r>
      <w:r w:rsidRPr="71ADDD59">
        <w:rPr>
          <w:rFonts w:ascii="Arial" w:eastAsiaTheme="minorEastAsia" w:hAnsi="Arial" w:cstheme="minorBidi"/>
          <w:sz w:val="20"/>
          <w:szCs w:val="20"/>
        </w:rPr>
        <w:t xml:space="preserve"> how long does the University need the record to carry out its activities?</w:t>
      </w:r>
    </w:p>
    <w:p w14:paraId="3A5DEDED" w14:textId="77777777" w:rsidR="009A50C2" w:rsidRPr="009A50C2" w:rsidRDefault="009A50C2" w:rsidP="009A50C2">
      <w:pPr>
        <w:pStyle w:val="BodyText"/>
        <w:ind w:right="868"/>
        <w:jc w:val="both"/>
        <w:rPr>
          <w:rFonts w:ascii="Arial" w:eastAsiaTheme="minorHAnsi" w:hAnsi="Arial" w:cstheme="minorBidi"/>
          <w:sz w:val="20"/>
          <w:szCs w:val="20"/>
        </w:rPr>
      </w:pPr>
    </w:p>
    <w:p w14:paraId="407D7178" w14:textId="17DC4C10" w:rsidR="009A50C2" w:rsidRPr="009A50C2" w:rsidRDefault="009A50C2" w:rsidP="71ADDD59">
      <w:pPr>
        <w:pStyle w:val="BodyText"/>
        <w:numPr>
          <w:ilvl w:val="0"/>
          <w:numId w:val="30"/>
        </w:numPr>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Legal need, </w:t>
      </w:r>
      <w:r w:rsidR="286D19E6" w:rsidRPr="71ADDD59">
        <w:rPr>
          <w:rFonts w:ascii="Arial" w:eastAsiaTheme="minorEastAsia" w:hAnsi="Arial" w:cstheme="minorBidi"/>
          <w:sz w:val="20"/>
          <w:szCs w:val="20"/>
        </w:rPr>
        <w:t>i.e.,</w:t>
      </w:r>
      <w:r w:rsidRPr="71ADDD59">
        <w:rPr>
          <w:rFonts w:ascii="Arial" w:eastAsiaTheme="minorEastAsia" w:hAnsi="Arial" w:cstheme="minorBidi"/>
          <w:sz w:val="20"/>
          <w:szCs w:val="20"/>
        </w:rPr>
        <w:t xml:space="preserve"> is there a particular requirement to keep the record for a certain period, even after the activity has been concluded?</w:t>
      </w:r>
    </w:p>
    <w:p w14:paraId="2776D04D" w14:textId="77777777" w:rsidR="009A50C2" w:rsidRPr="009A50C2" w:rsidRDefault="009A50C2" w:rsidP="009A50C2">
      <w:pPr>
        <w:pStyle w:val="BodyText"/>
        <w:ind w:right="868"/>
        <w:jc w:val="both"/>
        <w:rPr>
          <w:rFonts w:ascii="Arial" w:eastAsiaTheme="minorHAnsi" w:hAnsi="Arial" w:cstheme="minorBidi"/>
          <w:sz w:val="20"/>
          <w:szCs w:val="20"/>
        </w:rPr>
      </w:pPr>
    </w:p>
    <w:p w14:paraId="1421ED4C" w14:textId="0D5726F3" w:rsidR="009A50C2" w:rsidRPr="009A50C2" w:rsidRDefault="009A50C2" w:rsidP="71ADDD59">
      <w:pPr>
        <w:pStyle w:val="BodyText"/>
        <w:numPr>
          <w:ilvl w:val="0"/>
          <w:numId w:val="30"/>
        </w:numPr>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Historical value, </w:t>
      </w:r>
      <w:r w:rsidR="101C17D6" w:rsidRPr="71ADDD59">
        <w:rPr>
          <w:rFonts w:ascii="Arial" w:eastAsiaTheme="minorEastAsia" w:hAnsi="Arial" w:cstheme="minorBidi"/>
          <w:sz w:val="20"/>
          <w:szCs w:val="20"/>
        </w:rPr>
        <w:t>i.e.,</w:t>
      </w:r>
      <w:r w:rsidRPr="71ADDD59">
        <w:rPr>
          <w:rFonts w:ascii="Arial" w:eastAsiaTheme="minorEastAsia" w:hAnsi="Arial" w:cstheme="minorBidi"/>
          <w:sz w:val="20"/>
          <w:szCs w:val="20"/>
        </w:rPr>
        <w:t xml:space="preserve"> does the record have an ongoing historical value which would justify retaining it for transfer to the Archives?</w:t>
      </w:r>
    </w:p>
    <w:p w14:paraId="74992F7C" w14:textId="77777777" w:rsidR="009A50C2" w:rsidRPr="009A50C2" w:rsidRDefault="009A50C2" w:rsidP="009A50C2">
      <w:pPr>
        <w:pStyle w:val="BodyText"/>
        <w:ind w:right="868"/>
        <w:jc w:val="both"/>
        <w:rPr>
          <w:rFonts w:ascii="Arial" w:eastAsiaTheme="minorHAnsi" w:hAnsi="Arial" w:cstheme="minorBidi"/>
          <w:sz w:val="20"/>
          <w:szCs w:val="20"/>
        </w:rPr>
      </w:pPr>
    </w:p>
    <w:p w14:paraId="33BF8EB3" w14:textId="77777777" w:rsidR="009A50C2" w:rsidRPr="009A50C2" w:rsidRDefault="009A50C2" w:rsidP="71ADDD59">
      <w:pPr>
        <w:pStyle w:val="BodyText"/>
        <w:ind w:right="868"/>
        <w:jc w:val="both"/>
        <w:rPr>
          <w:rFonts w:ascii="Arial" w:eastAsiaTheme="minorEastAsia" w:hAnsi="Arial" w:cstheme="minorBidi"/>
          <w:sz w:val="20"/>
          <w:szCs w:val="20"/>
        </w:rPr>
      </w:pPr>
      <w:bookmarkStart w:id="21" w:name="_Int_Fhieo3IF"/>
      <w:r w:rsidRPr="71ADDD59">
        <w:rPr>
          <w:rFonts w:ascii="Arial" w:eastAsiaTheme="minorEastAsia" w:hAnsi="Arial" w:cstheme="minorBidi"/>
          <w:sz w:val="20"/>
          <w:szCs w:val="20"/>
        </w:rPr>
        <w:t>The retention periods in this RRS have been developed in consultation with the TU Dublin administrative and academic units that create, receive, use and maintain the records.</w:t>
      </w:r>
      <w:bookmarkEnd w:id="21"/>
      <w:r w:rsidRPr="71ADDD59">
        <w:rPr>
          <w:rFonts w:ascii="Arial" w:eastAsiaTheme="minorEastAsia" w:hAnsi="Arial" w:cstheme="minorBidi"/>
          <w:sz w:val="20"/>
          <w:szCs w:val="20"/>
        </w:rPr>
        <w:t xml:space="preserve"> Relevant legislation and regulations have also been consulted and records management best practice has been applied.</w:t>
      </w:r>
    </w:p>
    <w:p w14:paraId="56D23D2C" w14:textId="77777777" w:rsidR="009A50C2" w:rsidRPr="009A50C2" w:rsidRDefault="009A50C2" w:rsidP="009A50C2">
      <w:pPr>
        <w:pStyle w:val="BodyText"/>
        <w:ind w:right="868"/>
        <w:jc w:val="both"/>
        <w:rPr>
          <w:rFonts w:ascii="Arial" w:eastAsiaTheme="minorHAnsi" w:hAnsi="Arial" w:cstheme="minorBidi"/>
          <w:sz w:val="20"/>
          <w:szCs w:val="20"/>
        </w:rPr>
      </w:pPr>
    </w:p>
    <w:p w14:paraId="5A819A26" w14:textId="77777777" w:rsidR="009A50C2" w:rsidRPr="009A50C2" w:rsidRDefault="009A50C2" w:rsidP="71ADDD59">
      <w:pPr>
        <w:pStyle w:val="BodyText"/>
        <w:ind w:right="868"/>
        <w:jc w:val="both"/>
        <w:rPr>
          <w:rFonts w:ascii="Arial" w:eastAsiaTheme="minorEastAsia" w:hAnsi="Arial" w:cstheme="minorBidi"/>
          <w:sz w:val="20"/>
          <w:szCs w:val="20"/>
        </w:rPr>
      </w:pPr>
      <w:r w:rsidRPr="71ADDD59">
        <w:rPr>
          <w:rFonts w:ascii="Arial" w:eastAsiaTheme="minorEastAsia" w:hAnsi="Arial" w:cstheme="minorBidi"/>
          <w:sz w:val="20"/>
          <w:szCs w:val="20"/>
        </w:rPr>
        <w:t xml:space="preserve">As new legislation and regulations may be introduced which affect </w:t>
      </w:r>
      <w:bookmarkStart w:id="22" w:name="_Int_7llECcj0"/>
      <w:r w:rsidRPr="71ADDD59">
        <w:rPr>
          <w:rFonts w:ascii="Arial" w:eastAsiaTheme="minorEastAsia" w:hAnsi="Arial" w:cstheme="minorBidi"/>
          <w:sz w:val="20"/>
          <w:szCs w:val="20"/>
        </w:rPr>
        <w:t>records</w:t>
      </w:r>
      <w:bookmarkEnd w:id="22"/>
      <w:r w:rsidRPr="71ADDD59">
        <w:rPr>
          <w:rFonts w:ascii="Arial" w:eastAsiaTheme="minorEastAsia" w:hAnsi="Arial" w:cstheme="minorBidi"/>
          <w:sz w:val="20"/>
          <w:szCs w:val="20"/>
        </w:rPr>
        <w:t xml:space="preserve"> retention requirements, this RRS should be subject to periodic revision and update. </w:t>
      </w:r>
    </w:p>
    <w:p w14:paraId="7B7249AD" w14:textId="77777777" w:rsidR="009A50C2" w:rsidRPr="009A50C2" w:rsidRDefault="009A50C2" w:rsidP="009A50C2">
      <w:pPr>
        <w:pStyle w:val="BodyText"/>
        <w:ind w:right="868"/>
        <w:jc w:val="both"/>
        <w:rPr>
          <w:rFonts w:ascii="Arial" w:eastAsiaTheme="minorHAnsi" w:hAnsi="Arial" w:cstheme="minorBidi"/>
          <w:sz w:val="20"/>
          <w:szCs w:val="20"/>
        </w:rPr>
      </w:pPr>
    </w:p>
    <w:p w14:paraId="5E9E19E9" w14:textId="496B81AE" w:rsidR="009A50C2" w:rsidRDefault="00CF5377" w:rsidP="009A50C2">
      <w:pPr>
        <w:pStyle w:val="Heading1"/>
      </w:pPr>
      <w:bookmarkStart w:id="23" w:name="_Toc147495797"/>
      <w:r>
        <w:lastRenderedPageBreak/>
        <w:t>7</w:t>
      </w:r>
      <w:r w:rsidR="009A50C2">
        <w:t>. Format of the Records Retention Schedule</w:t>
      </w:r>
      <w:bookmarkEnd w:id="23"/>
      <w:r w:rsidR="009A50C2">
        <w:t xml:space="preserve"> </w:t>
      </w:r>
    </w:p>
    <w:p w14:paraId="5A4892D3" w14:textId="77777777" w:rsidR="00E95641" w:rsidRDefault="00E95641" w:rsidP="00E95641">
      <w:pPr>
        <w:rPr>
          <w:rFonts w:cs="Times"/>
        </w:rPr>
      </w:pPr>
    </w:p>
    <w:p w14:paraId="2D35A124" w14:textId="050B639C" w:rsidR="00E95641" w:rsidRDefault="00CF5377" w:rsidP="00E95641">
      <w:pPr>
        <w:pStyle w:val="Heading2"/>
      </w:pPr>
      <w:bookmarkStart w:id="24" w:name="_Toc68686773"/>
      <w:bookmarkStart w:id="25" w:name="_Toc147495798"/>
      <w:r>
        <w:rPr>
          <w:rFonts w:cs="Times"/>
        </w:rPr>
        <w:t>7</w:t>
      </w:r>
      <w:r w:rsidR="00E95641">
        <w:t xml:space="preserve">.1 </w:t>
      </w:r>
      <w:r w:rsidR="009A50C2">
        <w:t>Functions and Activities</w:t>
      </w:r>
      <w:bookmarkEnd w:id="24"/>
      <w:bookmarkEnd w:id="25"/>
    </w:p>
    <w:p w14:paraId="0A5C2D80" w14:textId="77777777" w:rsidR="004D3AF6" w:rsidRPr="004D3AF6" w:rsidRDefault="004D3AF6" w:rsidP="004D3AF6">
      <w:pPr>
        <w:pStyle w:val="BodyText"/>
        <w:ind w:right="533"/>
        <w:jc w:val="both"/>
        <w:rPr>
          <w:rFonts w:ascii="Arial" w:hAnsi="Arial" w:cs="Arial"/>
          <w:sz w:val="20"/>
          <w:szCs w:val="20"/>
        </w:rPr>
      </w:pPr>
      <w:bookmarkStart w:id="26" w:name="_Int_FRzFb9NT"/>
      <w:r w:rsidRPr="71ADDD59">
        <w:rPr>
          <w:rFonts w:ascii="Arial" w:hAnsi="Arial" w:cs="Arial"/>
          <w:sz w:val="20"/>
          <w:szCs w:val="20"/>
        </w:rPr>
        <w:t>The Records Retention Schedule lists each of the functions of the University and gives them each an alphabetic code.</w:t>
      </w:r>
      <w:bookmarkEnd w:id="26"/>
    </w:p>
    <w:p w14:paraId="0D4A4A6A" w14:textId="77777777" w:rsidR="004D3AF6" w:rsidRPr="004D3AF6" w:rsidRDefault="004D3AF6" w:rsidP="004D3AF6">
      <w:pPr>
        <w:pStyle w:val="BodyText"/>
        <w:ind w:right="533"/>
        <w:jc w:val="both"/>
        <w:rPr>
          <w:rFonts w:ascii="Arial" w:hAnsi="Arial" w:cs="Arial"/>
          <w:sz w:val="20"/>
          <w:szCs w:val="20"/>
        </w:rPr>
      </w:pPr>
    </w:p>
    <w:p w14:paraId="76157FD9" w14:textId="1AB29A2C" w:rsidR="004D3AF6" w:rsidRPr="004D3AF6" w:rsidRDefault="004D3AF6" w:rsidP="004D3AF6">
      <w:pPr>
        <w:pStyle w:val="BodyText"/>
        <w:ind w:right="533"/>
        <w:jc w:val="both"/>
        <w:rPr>
          <w:rFonts w:ascii="Arial" w:hAnsi="Arial" w:cs="Arial"/>
          <w:sz w:val="20"/>
          <w:szCs w:val="20"/>
        </w:rPr>
      </w:pPr>
      <w:r w:rsidRPr="71ADDD59">
        <w:rPr>
          <w:rFonts w:ascii="Arial" w:hAnsi="Arial" w:cs="Arial"/>
          <w:sz w:val="20"/>
          <w:szCs w:val="20"/>
        </w:rPr>
        <w:t>It then lists the principal sub-functions or activities within each area</w:t>
      </w:r>
      <w:r w:rsidR="6B2D57B9" w:rsidRPr="71ADDD59">
        <w:rPr>
          <w:rFonts w:ascii="Arial" w:hAnsi="Arial" w:cs="Arial"/>
          <w:sz w:val="20"/>
          <w:szCs w:val="20"/>
        </w:rPr>
        <w:t xml:space="preserve">. </w:t>
      </w:r>
    </w:p>
    <w:p w14:paraId="31D6A2A4" w14:textId="77777777" w:rsidR="004D3AF6" w:rsidRPr="004D3AF6" w:rsidRDefault="004D3AF6" w:rsidP="004D3AF6">
      <w:pPr>
        <w:pStyle w:val="BodyText"/>
        <w:ind w:right="533"/>
        <w:jc w:val="both"/>
        <w:rPr>
          <w:rFonts w:ascii="Arial" w:hAnsi="Arial" w:cs="Arial"/>
          <w:sz w:val="20"/>
          <w:szCs w:val="20"/>
        </w:rPr>
      </w:pPr>
    </w:p>
    <w:p w14:paraId="122A3C55" w14:textId="77777777" w:rsidR="004D3AF6" w:rsidRPr="004D3AF6" w:rsidRDefault="004D3AF6" w:rsidP="004D3AF6">
      <w:pPr>
        <w:pStyle w:val="BodyText"/>
        <w:ind w:right="533"/>
        <w:jc w:val="both"/>
        <w:rPr>
          <w:rFonts w:ascii="Arial" w:hAnsi="Arial" w:cs="Arial"/>
          <w:sz w:val="20"/>
          <w:szCs w:val="20"/>
        </w:rPr>
      </w:pPr>
      <w:bookmarkStart w:id="27" w:name="_Int_HtcYOMoN"/>
      <w:r w:rsidRPr="71ADDD59">
        <w:rPr>
          <w:rFonts w:ascii="Arial" w:hAnsi="Arial" w:cs="Arial"/>
          <w:sz w:val="20"/>
          <w:szCs w:val="20"/>
        </w:rPr>
        <w:t>Some functions may be conducted entirely within a particular unit or office, while others may have input from a number of areas.</w:t>
      </w:r>
      <w:bookmarkEnd w:id="27"/>
      <w:r w:rsidRPr="71ADDD59">
        <w:rPr>
          <w:rFonts w:ascii="Arial" w:hAnsi="Arial" w:cs="Arial"/>
          <w:sz w:val="20"/>
          <w:szCs w:val="20"/>
        </w:rPr>
        <w:t xml:space="preserve"> </w:t>
      </w:r>
      <w:r w:rsidRPr="71ADDD59">
        <w:rPr>
          <w:rFonts w:ascii="Arial" w:hAnsi="Arial" w:cs="Arial"/>
          <w:b/>
          <w:bCs/>
          <w:sz w:val="20"/>
          <w:szCs w:val="20"/>
        </w:rPr>
        <w:t>Records are only listed under the Functional area primarily responsible for them.</w:t>
      </w:r>
      <w:r w:rsidRPr="71ADDD59">
        <w:rPr>
          <w:rFonts w:ascii="Arial" w:hAnsi="Arial" w:cs="Arial"/>
          <w:sz w:val="20"/>
          <w:szCs w:val="20"/>
        </w:rPr>
        <w:t xml:space="preserve"> This ensures consistency of implementation and avoids duplication.</w:t>
      </w:r>
    </w:p>
    <w:p w14:paraId="795938AE" w14:textId="77777777" w:rsidR="004D3AF6" w:rsidRPr="004D3AF6" w:rsidRDefault="004D3AF6" w:rsidP="004D3AF6">
      <w:pPr>
        <w:pStyle w:val="BodyText"/>
        <w:ind w:right="533"/>
        <w:jc w:val="both"/>
        <w:rPr>
          <w:rFonts w:ascii="Arial" w:hAnsi="Arial" w:cs="Arial"/>
          <w:color w:val="FF0000"/>
          <w:sz w:val="20"/>
          <w:szCs w:val="20"/>
        </w:rPr>
      </w:pPr>
    </w:p>
    <w:p w14:paraId="6EE06711" w14:textId="1FFFB059" w:rsidR="004D3AF6" w:rsidRPr="004D3AF6" w:rsidRDefault="004D3AF6" w:rsidP="004D3AF6">
      <w:pPr>
        <w:pStyle w:val="BodyText"/>
        <w:ind w:right="533"/>
        <w:jc w:val="both"/>
        <w:rPr>
          <w:rFonts w:ascii="Arial" w:hAnsi="Arial" w:cs="Arial"/>
          <w:sz w:val="20"/>
          <w:szCs w:val="20"/>
        </w:rPr>
      </w:pPr>
      <w:r w:rsidRPr="71ADDD59">
        <w:rPr>
          <w:rFonts w:ascii="Arial" w:hAnsi="Arial" w:cs="Arial"/>
          <w:sz w:val="20"/>
          <w:szCs w:val="20"/>
        </w:rPr>
        <w:t xml:space="preserve">For example, while Freedom of Information is a consideration throughout the University, primary responsibility lies with Governance and </w:t>
      </w:r>
      <w:r w:rsidR="533509F8" w:rsidRPr="71ADDD59">
        <w:rPr>
          <w:rFonts w:ascii="Arial" w:hAnsi="Arial" w:cs="Arial"/>
          <w:sz w:val="20"/>
          <w:szCs w:val="20"/>
        </w:rPr>
        <w:t>Compliance,</w:t>
      </w:r>
      <w:r w:rsidRPr="71ADDD59">
        <w:rPr>
          <w:rFonts w:ascii="Arial" w:hAnsi="Arial" w:cs="Arial"/>
          <w:sz w:val="20"/>
          <w:szCs w:val="20"/>
        </w:rPr>
        <w:t xml:space="preserve"> so this function appears under this professional service area in the Retention Schedule. Reference to </w:t>
      </w:r>
      <w:bookmarkStart w:id="28" w:name="_Int_6OOUC1hN"/>
      <w:r w:rsidRPr="71ADDD59">
        <w:rPr>
          <w:rFonts w:ascii="Arial" w:hAnsi="Arial" w:cs="Arial"/>
          <w:sz w:val="20"/>
          <w:szCs w:val="20"/>
        </w:rPr>
        <w:t>FOI</w:t>
      </w:r>
      <w:bookmarkEnd w:id="28"/>
      <w:r w:rsidRPr="71ADDD59">
        <w:rPr>
          <w:rFonts w:ascii="Arial" w:hAnsi="Arial" w:cs="Arial"/>
          <w:sz w:val="20"/>
          <w:szCs w:val="20"/>
        </w:rPr>
        <w:t xml:space="preserve"> records is not duplicated under other headings.</w:t>
      </w:r>
    </w:p>
    <w:p w14:paraId="31DEDAC2" w14:textId="77777777" w:rsidR="004D3AF6" w:rsidRPr="004D3AF6" w:rsidRDefault="004D3AF6" w:rsidP="004D3AF6">
      <w:pPr>
        <w:pStyle w:val="BodyText"/>
        <w:ind w:right="533"/>
        <w:jc w:val="both"/>
        <w:rPr>
          <w:rFonts w:ascii="Arial" w:hAnsi="Arial" w:cs="Arial"/>
          <w:sz w:val="20"/>
          <w:szCs w:val="20"/>
        </w:rPr>
      </w:pPr>
    </w:p>
    <w:p w14:paraId="4D7B0763" w14:textId="77C62507" w:rsidR="004D3AF6" w:rsidRDefault="004D3AF6" w:rsidP="004D3AF6">
      <w:pPr>
        <w:pStyle w:val="BodyText"/>
        <w:ind w:right="533"/>
        <w:jc w:val="both"/>
        <w:rPr>
          <w:rFonts w:ascii="Arial" w:hAnsi="Arial" w:cs="Arial"/>
          <w:sz w:val="20"/>
          <w:szCs w:val="20"/>
          <w:shd w:val="clear" w:color="auto" w:fill="FFFFFF"/>
        </w:rPr>
      </w:pPr>
      <w:bookmarkStart w:id="29" w:name="_Int_fZ0OVbRz"/>
      <w:r w:rsidRPr="004D3AF6">
        <w:rPr>
          <w:rFonts w:ascii="Arial" w:hAnsi="Arial" w:cs="Arial"/>
          <w:sz w:val="20"/>
          <w:szCs w:val="20"/>
          <w:shd w:val="clear" w:color="auto" w:fill="FFFFFF"/>
        </w:rPr>
        <w:t>Also, while records relating to Student Administration require input from a number of units, Academic Affairs has been identified as the most appropriate functional area to combine these series in order to keep repetition to a minimum.</w:t>
      </w:r>
      <w:bookmarkEnd w:id="29"/>
    </w:p>
    <w:p w14:paraId="078780F9" w14:textId="746B74A5" w:rsidR="00A84685" w:rsidRDefault="00A84685" w:rsidP="004D3AF6">
      <w:pPr>
        <w:pStyle w:val="BodyText"/>
        <w:ind w:right="533"/>
        <w:jc w:val="both"/>
        <w:rPr>
          <w:rFonts w:ascii="Arial" w:hAnsi="Arial" w:cs="Arial"/>
          <w:sz w:val="20"/>
          <w:szCs w:val="20"/>
        </w:rPr>
      </w:pPr>
    </w:p>
    <w:tbl>
      <w:tblPr>
        <w:tblStyle w:val="TableGrid"/>
        <w:tblW w:w="0" w:type="auto"/>
        <w:tblLook w:val="04A0" w:firstRow="1" w:lastRow="0" w:firstColumn="1" w:lastColumn="0" w:noHBand="0" w:noVBand="1"/>
      </w:tblPr>
      <w:tblGrid>
        <w:gridCol w:w="4240"/>
        <w:gridCol w:w="4056"/>
      </w:tblGrid>
      <w:tr w:rsidR="00A84685" w:rsidRPr="00A84685" w14:paraId="6C8C5DA5" w14:textId="77777777" w:rsidTr="71ADDD59">
        <w:tc>
          <w:tcPr>
            <w:tcW w:w="9016" w:type="dxa"/>
            <w:gridSpan w:val="2"/>
            <w:shd w:val="clear" w:color="auto" w:fill="365F91" w:themeFill="accent1" w:themeFillShade="BF"/>
          </w:tcPr>
          <w:p w14:paraId="58DB34FB" w14:textId="77777777" w:rsidR="00A84685" w:rsidRPr="00A84685" w:rsidRDefault="00A84685" w:rsidP="009E5A53">
            <w:pPr>
              <w:rPr>
                <w:rFonts w:cs="Arial"/>
                <w:b/>
                <w:bCs/>
                <w:szCs w:val="20"/>
              </w:rPr>
            </w:pPr>
            <w:r w:rsidRPr="00A84685">
              <w:rPr>
                <w:rFonts w:cs="Arial"/>
                <w:b/>
                <w:bCs/>
                <w:color w:val="FFFFFF" w:themeColor="background1"/>
                <w:szCs w:val="20"/>
              </w:rPr>
              <w:t>ACADEMIC RECORDS RETENTION SCHEDULE</w:t>
            </w:r>
          </w:p>
        </w:tc>
      </w:tr>
      <w:tr w:rsidR="00A84685" w:rsidRPr="00A84685" w14:paraId="4A55ECD5" w14:textId="77777777" w:rsidTr="71ADDD59">
        <w:tc>
          <w:tcPr>
            <w:tcW w:w="9016" w:type="dxa"/>
            <w:gridSpan w:val="2"/>
            <w:shd w:val="clear" w:color="auto" w:fill="95B3D7" w:themeFill="accent1" w:themeFillTint="99"/>
          </w:tcPr>
          <w:p w14:paraId="5FF16253" w14:textId="77777777" w:rsidR="00A84685" w:rsidRPr="00A84685" w:rsidRDefault="00A84685" w:rsidP="009E5A53">
            <w:pPr>
              <w:rPr>
                <w:rFonts w:cs="Arial"/>
                <w:b/>
                <w:bCs/>
                <w:color w:val="auto"/>
                <w:szCs w:val="20"/>
              </w:rPr>
            </w:pPr>
            <w:r w:rsidRPr="00A84685">
              <w:rPr>
                <w:rFonts w:cs="Arial"/>
                <w:b/>
                <w:bCs/>
                <w:color w:val="auto"/>
                <w:szCs w:val="20"/>
              </w:rPr>
              <w:t>ACADEMIC AFFAIRS</w:t>
            </w:r>
          </w:p>
        </w:tc>
      </w:tr>
      <w:tr w:rsidR="00A84685" w:rsidRPr="00A84685" w14:paraId="3B80177D" w14:textId="77777777" w:rsidTr="71ADDD59">
        <w:tc>
          <w:tcPr>
            <w:tcW w:w="4508" w:type="dxa"/>
          </w:tcPr>
          <w:p w14:paraId="5D6B89AF" w14:textId="77777777" w:rsidR="00A84685" w:rsidRPr="00A84685" w:rsidRDefault="00A84685" w:rsidP="009E5A53">
            <w:pPr>
              <w:rPr>
                <w:rFonts w:cs="Arial"/>
                <w:color w:val="auto"/>
                <w:szCs w:val="20"/>
              </w:rPr>
            </w:pPr>
            <w:r w:rsidRPr="00A84685">
              <w:rPr>
                <w:rFonts w:cs="Arial"/>
                <w:color w:val="auto"/>
                <w:szCs w:val="20"/>
              </w:rPr>
              <w:t>Administration</w:t>
            </w:r>
          </w:p>
        </w:tc>
        <w:tc>
          <w:tcPr>
            <w:tcW w:w="4508" w:type="dxa"/>
          </w:tcPr>
          <w:p w14:paraId="018DE468" w14:textId="77777777" w:rsidR="00A84685" w:rsidRPr="00A84685" w:rsidRDefault="00A84685" w:rsidP="009E5A53">
            <w:pPr>
              <w:rPr>
                <w:rFonts w:cs="Arial"/>
                <w:szCs w:val="20"/>
              </w:rPr>
            </w:pPr>
          </w:p>
        </w:tc>
      </w:tr>
      <w:tr w:rsidR="00A84685" w:rsidRPr="00A84685" w14:paraId="4FB30A7D" w14:textId="77777777" w:rsidTr="71ADDD59">
        <w:tc>
          <w:tcPr>
            <w:tcW w:w="4508" w:type="dxa"/>
          </w:tcPr>
          <w:p w14:paraId="3C11E89C" w14:textId="77777777" w:rsidR="00A84685" w:rsidRPr="00A84685" w:rsidRDefault="00A84685" w:rsidP="009E5A53">
            <w:pPr>
              <w:rPr>
                <w:rFonts w:cs="Arial"/>
                <w:color w:val="auto"/>
                <w:szCs w:val="20"/>
              </w:rPr>
            </w:pPr>
            <w:r w:rsidRPr="00A84685">
              <w:rPr>
                <w:rFonts w:cs="Arial"/>
                <w:color w:val="auto"/>
                <w:szCs w:val="20"/>
              </w:rPr>
              <w:t>Admissions and Recruitment</w:t>
            </w:r>
          </w:p>
        </w:tc>
        <w:tc>
          <w:tcPr>
            <w:tcW w:w="4508" w:type="dxa"/>
          </w:tcPr>
          <w:p w14:paraId="16157194" w14:textId="77777777" w:rsidR="00A84685" w:rsidRPr="00A84685" w:rsidRDefault="00A84685" w:rsidP="009E5A53">
            <w:pPr>
              <w:rPr>
                <w:rFonts w:cs="Arial"/>
                <w:szCs w:val="20"/>
              </w:rPr>
            </w:pPr>
          </w:p>
        </w:tc>
      </w:tr>
      <w:tr w:rsidR="00A84685" w:rsidRPr="00A84685" w14:paraId="4F486F41" w14:textId="77777777" w:rsidTr="71ADDD59">
        <w:tc>
          <w:tcPr>
            <w:tcW w:w="4508" w:type="dxa"/>
          </w:tcPr>
          <w:p w14:paraId="22A64171" w14:textId="77777777" w:rsidR="00A84685" w:rsidRPr="00A84685" w:rsidRDefault="00A84685" w:rsidP="009E5A53">
            <w:pPr>
              <w:rPr>
                <w:rFonts w:cs="Arial"/>
                <w:color w:val="auto"/>
                <w:szCs w:val="20"/>
              </w:rPr>
            </w:pPr>
            <w:r w:rsidRPr="00A84685">
              <w:rPr>
                <w:rFonts w:cs="Arial"/>
                <w:color w:val="auto"/>
                <w:szCs w:val="20"/>
              </w:rPr>
              <w:t>Teaching</w:t>
            </w:r>
          </w:p>
        </w:tc>
        <w:tc>
          <w:tcPr>
            <w:tcW w:w="4508" w:type="dxa"/>
          </w:tcPr>
          <w:p w14:paraId="5F295255" w14:textId="77777777" w:rsidR="00A84685" w:rsidRPr="00A84685" w:rsidRDefault="00A84685" w:rsidP="009E5A53">
            <w:pPr>
              <w:rPr>
                <w:rFonts w:cs="Arial"/>
                <w:szCs w:val="20"/>
              </w:rPr>
            </w:pPr>
          </w:p>
        </w:tc>
      </w:tr>
      <w:tr w:rsidR="00A84685" w:rsidRPr="00A84685" w14:paraId="45A3A688" w14:textId="77777777" w:rsidTr="71ADDD59">
        <w:tc>
          <w:tcPr>
            <w:tcW w:w="4508" w:type="dxa"/>
          </w:tcPr>
          <w:p w14:paraId="28E0EB6E" w14:textId="77777777" w:rsidR="00A84685" w:rsidRPr="00A84685" w:rsidRDefault="00A84685" w:rsidP="009E5A53">
            <w:pPr>
              <w:rPr>
                <w:rFonts w:cs="Arial"/>
                <w:color w:val="auto"/>
                <w:szCs w:val="20"/>
              </w:rPr>
            </w:pPr>
            <w:r w:rsidRPr="00A84685">
              <w:rPr>
                <w:rFonts w:cs="Arial"/>
                <w:color w:val="auto"/>
                <w:szCs w:val="20"/>
              </w:rPr>
              <w:t>Examinations and Appeals</w:t>
            </w:r>
          </w:p>
        </w:tc>
        <w:tc>
          <w:tcPr>
            <w:tcW w:w="4508" w:type="dxa"/>
          </w:tcPr>
          <w:p w14:paraId="57B49421" w14:textId="77777777" w:rsidR="00A84685" w:rsidRPr="00A84685" w:rsidRDefault="00A84685" w:rsidP="009E5A53">
            <w:pPr>
              <w:rPr>
                <w:rFonts w:cs="Arial"/>
                <w:szCs w:val="20"/>
              </w:rPr>
            </w:pPr>
          </w:p>
        </w:tc>
      </w:tr>
      <w:tr w:rsidR="00A84685" w:rsidRPr="00A84685" w14:paraId="5DCB982D" w14:textId="77777777" w:rsidTr="71ADDD59">
        <w:tc>
          <w:tcPr>
            <w:tcW w:w="4508" w:type="dxa"/>
          </w:tcPr>
          <w:p w14:paraId="32388281" w14:textId="77777777" w:rsidR="00A84685" w:rsidRPr="00A84685" w:rsidRDefault="00A84685" w:rsidP="009E5A53">
            <w:pPr>
              <w:rPr>
                <w:rFonts w:cs="Arial"/>
                <w:color w:val="auto"/>
                <w:szCs w:val="20"/>
              </w:rPr>
            </w:pPr>
            <w:r w:rsidRPr="00A84685">
              <w:rPr>
                <w:rFonts w:cs="Arial"/>
                <w:color w:val="auto"/>
                <w:szCs w:val="20"/>
              </w:rPr>
              <w:t>Fees, Awards and Prizes</w:t>
            </w:r>
          </w:p>
        </w:tc>
        <w:tc>
          <w:tcPr>
            <w:tcW w:w="4508" w:type="dxa"/>
          </w:tcPr>
          <w:p w14:paraId="3CF35333" w14:textId="77777777" w:rsidR="00A84685" w:rsidRPr="00A84685" w:rsidRDefault="00A84685" w:rsidP="009E5A53">
            <w:pPr>
              <w:rPr>
                <w:rFonts w:cs="Arial"/>
                <w:szCs w:val="20"/>
              </w:rPr>
            </w:pPr>
          </w:p>
        </w:tc>
      </w:tr>
      <w:tr w:rsidR="00A84685" w:rsidRPr="00A84685" w14:paraId="345BC2C0" w14:textId="77777777" w:rsidTr="71ADDD59">
        <w:tc>
          <w:tcPr>
            <w:tcW w:w="4508" w:type="dxa"/>
          </w:tcPr>
          <w:p w14:paraId="6699EF94" w14:textId="77777777" w:rsidR="00A84685" w:rsidRPr="00A84685" w:rsidRDefault="00A84685" w:rsidP="009E5A53">
            <w:pPr>
              <w:rPr>
                <w:rFonts w:cs="Arial"/>
                <w:color w:val="auto"/>
                <w:szCs w:val="20"/>
              </w:rPr>
            </w:pPr>
            <w:r w:rsidRPr="00A84685">
              <w:rPr>
                <w:rFonts w:cs="Arial"/>
                <w:color w:val="auto"/>
                <w:szCs w:val="20"/>
              </w:rPr>
              <w:t>International Engagement</w:t>
            </w:r>
          </w:p>
        </w:tc>
        <w:tc>
          <w:tcPr>
            <w:tcW w:w="4508" w:type="dxa"/>
          </w:tcPr>
          <w:p w14:paraId="3A88FCEC" w14:textId="77777777" w:rsidR="00A84685" w:rsidRPr="00A84685" w:rsidRDefault="00A84685" w:rsidP="009E5A53">
            <w:pPr>
              <w:rPr>
                <w:rFonts w:cs="Arial"/>
                <w:szCs w:val="20"/>
              </w:rPr>
            </w:pPr>
          </w:p>
        </w:tc>
      </w:tr>
      <w:tr w:rsidR="00A84685" w:rsidRPr="00A84685" w14:paraId="7EA4733D" w14:textId="77777777" w:rsidTr="71ADDD59">
        <w:tc>
          <w:tcPr>
            <w:tcW w:w="4508" w:type="dxa"/>
          </w:tcPr>
          <w:p w14:paraId="3F4B117F" w14:textId="77777777" w:rsidR="00A84685" w:rsidRPr="00A84685" w:rsidRDefault="00A84685" w:rsidP="009E5A53">
            <w:pPr>
              <w:rPr>
                <w:rFonts w:cs="Arial"/>
                <w:color w:val="auto"/>
              </w:rPr>
            </w:pPr>
          </w:p>
        </w:tc>
        <w:tc>
          <w:tcPr>
            <w:tcW w:w="4508" w:type="dxa"/>
          </w:tcPr>
          <w:p w14:paraId="3DEB157F" w14:textId="77777777" w:rsidR="00A84685" w:rsidRPr="00A84685" w:rsidRDefault="00A84685" w:rsidP="009E5A53">
            <w:pPr>
              <w:rPr>
                <w:rFonts w:cs="Arial"/>
              </w:rPr>
            </w:pPr>
          </w:p>
        </w:tc>
      </w:tr>
      <w:tr w:rsidR="00A84685" w:rsidRPr="00A84685" w14:paraId="5E75181F" w14:textId="77777777" w:rsidTr="71ADDD59">
        <w:tc>
          <w:tcPr>
            <w:tcW w:w="9016" w:type="dxa"/>
            <w:gridSpan w:val="2"/>
            <w:shd w:val="clear" w:color="auto" w:fill="95B3D7" w:themeFill="accent1" w:themeFillTint="99"/>
          </w:tcPr>
          <w:p w14:paraId="05E5DDA8" w14:textId="77777777" w:rsidR="00A84685" w:rsidRPr="00A84685" w:rsidRDefault="00A84685" w:rsidP="009E5A53">
            <w:pPr>
              <w:rPr>
                <w:rFonts w:cs="Arial"/>
                <w:b/>
                <w:bCs/>
                <w:color w:val="auto"/>
                <w:szCs w:val="20"/>
              </w:rPr>
            </w:pPr>
            <w:r w:rsidRPr="00A84685">
              <w:rPr>
                <w:rFonts w:cs="Arial"/>
                <w:b/>
                <w:bCs/>
                <w:color w:val="auto"/>
                <w:szCs w:val="20"/>
              </w:rPr>
              <w:t>STUDENT SERVICES</w:t>
            </w:r>
          </w:p>
        </w:tc>
      </w:tr>
      <w:tr w:rsidR="00A84685" w:rsidRPr="00A84685" w14:paraId="07E1EC1A" w14:textId="77777777" w:rsidTr="71ADDD59">
        <w:tc>
          <w:tcPr>
            <w:tcW w:w="4508" w:type="dxa"/>
          </w:tcPr>
          <w:p w14:paraId="4D2B4FE7" w14:textId="77777777" w:rsidR="00A84685" w:rsidRPr="00A84685" w:rsidRDefault="00A84685" w:rsidP="009E5A53">
            <w:pPr>
              <w:rPr>
                <w:rFonts w:cs="Arial"/>
                <w:color w:val="auto"/>
                <w:szCs w:val="20"/>
              </w:rPr>
            </w:pPr>
            <w:r w:rsidRPr="00A84685">
              <w:rPr>
                <w:rFonts w:cs="Arial"/>
                <w:color w:val="auto"/>
                <w:szCs w:val="20"/>
              </w:rPr>
              <w:t>Student Health</w:t>
            </w:r>
          </w:p>
        </w:tc>
        <w:tc>
          <w:tcPr>
            <w:tcW w:w="4508" w:type="dxa"/>
          </w:tcPr>
          <w:p w14:paraId="11A52750" w14:textId="77777777" w:rsidR="00A84685" w:rsidRPr="00A84685" w:rsidRDefault="00A84685" w:rsidP="009E5A53">
            <w:pPr>
              <w:rPr>
                <w:rFonts w:cs="Arial"/>
                <w:szCs w:val="20"/>
              </w:rPr>
            </w:pPr>
          </w:p>
        </w:tc>
      </w:tr>
      <w:tr w:rsidR="00A84685" w:rsidRPr="00A84685" w14:paraId="34B9921C" w14:textId="77777777" w:rsidTr="71ADDD59">
        <w:tc>
          <w:tcPr>
            <w:tcW w:w="4508" w:type="dxa"/>
          </w:tcPr>
          <w:p w14:paraId="012B523A" w14:textId="77777777" w:rsidR="00A84685" w:rsidRPr="00A84685" w:rsidRDefault="00A84685" w:rsidP="009E5A53">
            <w:pPr>
              <w:rPr>
                <w:rFonts w:cs="Arial"/>
                <w:color w:val="auto"/>
                <w:szCs w:val="20"/>
              </w:rPr>
            </w:pPr>
            <w:r w:rsidRPr="00A84685">
              <w:rPr>
                <w:rFonts w:cs="Arial"/>
                <w:color w:val="auto"/>
                <w:szCs w:val="20"/>
              </w:rPr>
              <w:t>Access/Outreach</w:t>
            </w:r>
          </w:p>
        </w:tc>
        <w:tc>
          <w:tcPr>
            <w:tcW w:w="4508" w:type="dxa"/>
          </w:tcPr>
          <w:p w14:paraId="75FE380F" w14:textId="77777777" w:rsidR="00A84685" w:rsidRPr="00A84685" w:rsidRDefault="00A84685" w:rsidP="009E5A53">
            <w:pPr>
              <w:rPr>
                <w:rFonts w:cs="Arial"/>
                <w:szCs w:val="20"/>
              </w:rPr>
            </w:pPr>
          </w:p>
        </w:tc>
      </w:tr>
      <w:tr w:rsidR="00A84685" w:rsidRPr="00A84685" w14:paraId="7F7F97E8" w14:textId="77777777" w:rsidTr="71ADDD59">
        <w:tc>
          <w:tcPr>
            <w:tcW w:w="4508" w:type="dxa"/>
          </w:tcPr>
          <w:p w14:paraId="4E270886" w14:textId="77777777" w:rsidR="00A84685" w:rsidRPr="00A84685" w:rsidRDefault="00A84685" w:rsidP="009E5A53">
            <w:pPr>
              <w:rPr>
                <w:rFonts w:cs="Arial"/>
                <w:color w:val="auto"/>
                <w:szCs w:val="20"/>
              </w:rPr>
            </w:pPr>
            <w:r w:rsidRPr="00A84685">
              <w:rPr>
                <w:rFonts w:cs="Arial"/>
                <w:color w:val="auto"/>
                <w:szCs w:val="20"/>
              </w:rPr>
              <w:t>Sports and Recreation</w:t>
            </w:r>
          </w:p>
        </w:tc>
        <w:tc>
          <w:tcPr>
            <w:tcW w:w="4508" w:type="dxa"/>
          </w:tcPr>
          <w:p w14:paraId="4A7EDA0A" w14:textId="77777777" w:rsidR="00A84685" w:rsidRPr="00A84685" w:rsidRDefault="00A84685" w:rsidP="009E5A53">
            <w:pPr>
              <w:rPr>
                <w:rFonts w:cs="Arial"/>
                <w:szCs w:val="20"/>
              </w:rPr>
            </w:pPr>
          </w:p>
        </w:tc>
      </w:tr>
      <w:tr w:rsidR="00A84685" w:rsidRPr="00A84685" w14:paraId="3CD87EA0" w14:textId="77777777" w:rsidTr="71ADDD59">
        <w:tc>
          <w:tcPr>
            <w:tcW w:w="4508" w:type="dxa"/>
          </w:tcPr>
          <w:p w14:paraId="5CF39D29" w14:textId="77777777" w:rsidR="00A84685" w:rsidRPr="00A84685" w:rsidRDefault="00A84685" w:rsidP="009E5A53">
            <w:pPr>
              <w:rPr>
                <w:rFonts w:cs="Arial"/>
                <w:color w:val="auto"/>
                <w:szCs w:val="20"/>
              </w:rPr>
            </w:pPr>
            <w:r w:rsidRPr="00A84685">
              <w:rPr>
                <w:rFonts w:cs="Arial"/>
                <w:color w:val="auto"/>
                <w:szCs w:val="20"/>
              </w:rPr>
              <w:t>Chaplaincy</w:t>
            </w:r>
          </w:p>
        </w:tc>
        <w:tc>
          <w:tcPr>
            <w:tcW w:w="4508" w:type="dxa"/>
          </w:tcPr>
          <w:p w14:paraId="08E10DBB" w14:textId="77777777" w:rsidR="00A84685" w:rsidRPr="00A84685" w:rsidRDefault="00A84685" w:rsidP="009E5A53">
            <w:pPr>
              <w:rPr>
                <w:rFonts w:cs="Arial"/>
                <w:szCs w:val="20"/>
              </w:rPr>
            </w:pPr>
          </w:p>
        </w:tc>
      </w:tr>
      <w:tr w:rsidR="00A84685" w:rsidRPr="00A84685" w14:paraId="71EB90B3" w14:textId="77777777" w:rsidTr="71ADDD59">
        <w:tc>
          <w:tcPr>
            <w:tcW w:w="4508" w:type="dxa"/>
          </w:tcPr>
          <w:p w14:paraId="587E82BC" w14:textId="77777777" w:rsidR="00A84685" w:rsidRPr="00A84685" w:rsidRDefault="00A84685" w:rsidP="009E5A53">
            <w:pPr>
              <w:rPr>
                <w:rFonts w:cs="Arial"/>
                <w:color w:val="auto"/>
                <w:szCs w:val="20"/>
              </w:rPr>
            </w:pPr>
            <w:r w:rsidRPr="00A84685">
              <w:rPr>
                <w:rFonts w:cs="Arial"/>
                <w:color w:val="auto"/>
                <w:szCs w:val="20"/>
              </w:rPr>
              <w:t>Disability Support</w:t>
            </w:r>
          </w:p>
        </w:tc>
        <w:tc>
          <w:tcPr>
            <w:tcW w:w="4508" w:type="dxa"/>
          </w:tcPr>
          <w:p w14:paraId="086A527F" w14:textId="77777777" w:rsidR="00A84685" w:rsidRPr="00A84685" w:rsidRDefault="00A84685" w:rsidP="009E5A53">
            <w:pPr>
              <w:rPr>
                <w:rFonts w:cs="Arial"/>
                <w:szCs w:val="20"/>
              </w:rPr>
            </w:pPr>
          </w:p>
        </w:tc>
      </w:tr>
      <w:tr w:rsidR="00A84685" w:rsidRPr="00A84685" w14:paraId="74B49D7D" w14:textId="77777777" w:rsidTr="71ADDD59">
        <w:tc>
          <w:tcPr>
            <w:tcW w:w="4508" w:type="dxa"/>
          </w:tcPr>
          <w:p w14:paraId="751B1690" w14:textId="77777777" w:rsidR="00A84685" w:rsidRPr="00A84685" w:rsidRDefault="00A84685" w:rsidP="009E5A53">
            <w:pPr>
              <w:rPr>
                <w:rFonts w:cs="Arial"/>
                <w:color w:val="auto"/>
                <w:szCs w:val="20"/>
              </w:rPr>
            </w:pPr>
            <w:r w:rsidRPr="00A84685">
              <w:rPr>
                <w:rFonts w:cs="Arial"/>
                <w:color w:val="auto"/>
                <w:szCs w:val="20"/>
              </w:rPr>
              <w:t>Careers</w:t>
            </w:r>
          </w:p>
        </w:tc>
        <w:tc>
          <w:tcPr>
            <w:tcW w:w="4508" w:type="dxa"/>
          </w:tcPr>
          <w:p w14:paraId="2B3D961D" w14:textId="77777777" w:rsidR="00A84685" w:rsidRPr="00A84685" w:rsidRDefault="00A84685" w:rsidP="009E5A53">
            <w:pPr>
              <w:rPr>
                <w:rFonts w:cs="Arial"/>
                <w:szCs w:val="20"/>
              </w:rPr>
            </w:pPr>
          </w:p>
        </w:tc>
      </w:tr>
      <w:tr w:rsidR="00A84685" w:rsidRPr="00A84685" w14:paraId="67867A1E" w14:textId="77777777" w:rsidTr="71ADDD59">
        <w:tc>
          <w:tcPr>
            <w:tcW w:w="4508" w:type="dxa"/>
          </w:tcPr>
          <w:p w14:paraId="500AC523" w14:textId="77777777" w:rsidR="00A84685" w:rsidRPr="00A84685" w:rsidRDefault="00A84685" w:rsidP="009E5A53">
            <w:pPr>
              <w:rPr>
                <w:rFonts w:cs="Arial"/>
                <w:color w:val="auto"/>
                <w:szCs w:val="20"/>
              </w:rPr>
            </w:pPr>
            <w:r w:rsidRPr="00A84685">
              <w:rPr>
                <w:rFonts w:cs="Arial"/>
                <w:color w:val="auto"/>
                <w:szCs w:val="20"/>
              </w:rPr>
              <w:t>Library</w:t>
            </w:r>
          </w:p>
        </w:tc>
        <w:tc>
          <w:tcPr>
            <w:tcW w:w="4508" w:type="dxa"/>
          </w:tcPr>
          <w:p w14:paraId="4839ABF4" w14:textId="77777777" w:rsidR="00A84685" w:rsidRPr="00A84685" w:rsidRDefault="00A84685" w:rsidP="009E5A53">
            <w:pPr>
              <w:rPr>
                <w:rFonts w:cs="Arial"/>
                <w:szCs w:val="20"/>
              </w:rPr>
            </w:pPr>
          </w:p>
        </w:tc>
      </w:tr>
      <w:tr w:rsidR="00A84685" w:rsidRPr="00A84685" w14:paraId="677AC96F" w14:textId="77777777" w:rsidTr="71ADDD59">
        <w:tc>
          <w:tcPr>
            <w:tcW w:w="4508" w:type="dxa"/>
          </w:tcPr>
          <w:p w14:paraId="2D07BFDE" w14:textId="77777777" w:rsidR="00A84685" w:rsidRPr="00A84685" w:rsidRDefault="00A84685" w:rsidP="009E5A53">
            <w:pPr>
              <w:rPr>
                <w:rFonts w:cs="Arial"/>
                <w:color w:val="auto"/>
                <w:szCs w:val="20"/>
              </w:rPr>
            </w:pPr>
          </w:p>
        </w:tc>
        <w:tc>
          <w:tcPr>
            <w:tcW w:w="4508" w:type="dxa"/>
          </w:tcPr>
          <w:p w14:paraId="1D5881DD" w14:textId="77777777" w:rsidR="00A84685" w:rsidRPr="00A84685" w:rsidRDefault="00A84685" w:rsidP="009E5A53">
            <w:pPr>
              <w:rPr>
                <w:rFonts w:cs="Arial"/>
                <w:szCs w:val="20"/>
              </w:rPr>
            </w:pPr>
          </w:p>
        </w:tc>
      </w:tr>
      <w:tr w:rsidR="00A84685" w:rsidRPr="00A84685" w14:paraId="3495FC0E" w14:textId="77777777" w:rsidTr="71ADDD59">
        <w:tc>
          <w:tcPr>
            <w:tcW w:w="9016" w:type="dxa"/>
            <w:gridSpan w:val="2"/>
            <w:shd w:val="clear" w:color="auto" w:fill="95B3D7" w:themeFill="accent1" w:themeFillTint="99"/>
          </w:tcPr>
          <w:p w14:paraId="6C8E9278" w14:textId="77777777" w:rsidR="00A84685" w:rsidRPr="00A84685" w:rsidRDefault="00A84685" w:rsidP="009E5A53">
            <w:pPr>
              <w:rPr>
                <w:rFonts w:cs="Arial"/>
                <w:b/>
                <w:bCs/>
                <w:color w:val="auto"/>
                <w:szCs w:val="20"/>
              </w:rPr>
            </w:pPr>
            <w:r w:rsidRPr="00A84685">
              <w:rPr>
                <w:rFonts w:cs="Arial"/>
                <w:b/>
                <w:bCs/>
                <w:color w:val="auto"/>
                <w:szCs w:val="20"/>
              </w:rPr>
              <w:t>FACULTIES AND SCHOOLS</w:t>
            </w:r>
          </w:p>
        </w:tc>
      </w:tr>
      <w:tr w:rsidR="00A84685" w:rsidRPr="00A84685" w14:paraId="2A4C681E" w14:textId="77777777" w:rsidTr="71ADDD59">
        <w:tc>
          <w:tcPr>
            <w:tcW w:w="4508" w:type="dxa"/>
          </w:tcPr>
          <w:p w14:paraId="78F385AA" w14:textId="77777777" w:rsidR="00A84685" w:rsidRPr="00A84685" w:rsidRDefault="00A84685" w:rsidP="009E5A53">
            <w:pPr>
              <w:rPr>
                <w:rFonts w:cs="Arial"/>
                <w:color w:val="auto"/>
                <w:szCs w:val="20"/>
              </w:rPr>
            </w:pPr>
            <w:r w:rsidRPr="00A84685">
              <w:rPr>
                <w:rFonts w:cs="Arial"/>
                <w:color w:val="auto"/>
                <w:szCs w:val="20"/>
              </w:rPr>
              <w:t>Administration</w:t>
            </w:r>
          </w:p>
        </w:tc>
        <w:tc>
          <w:tcPr>
            <w:tcW w:w="4508" w:type="dxa"/>
          </w:tcPr>
          <w:p w14:paraId="315BD022" w14:textId="77777777" w:rsidR="00A84685" w:rsidRPr="00A84685" w:rsidRDefault="00A84685" w:rsidP="009E5A53">
            <w:pPr>
              <w:rPr>
                <w:rFonts w:cs="Arial"/>
                <w:szCs w:val="20"/>
              </w:rPr>
            </w:pPr>
          </w:p>
        </w:tc>
      </w:tr>
      <w:tr w:rsidR="00A84685" w:rsidRPr="00A84685" w14:paraId="0E0807FF" w14:textId="77777777" w:rsidTr="71ADDD59">
        <w:tc>
          <w:tcPr>
            <w:tcW w:w="4508" w:type="dxa"/>
          </w:tcPr>
          <w:p w14:paraId="5043107A" w14:textId="77777777" w:rsidR="00A84685" w:rsidRPr="00A84685" w:rsidRDefault="00A84685" w:rsidP="009E5A53">
            <w:pPr>
              <w:rPr>
                <w:rFonts w:cs="Arial"/>
                <w:color w:val="auto"/>
                <w:szCs w:val="20"/>
              </w:rPr>
            </w:pPr>
            <w:r w:rsidRPr="00A84685">
              <w:rPr>
                <w:rFonts w:cs="Arial"/>
                <w:color w:val="auto"/>
                <w:szCs w:val="20"/>
              </w:rPr>
              <w:t>Corporate Services</w:t>
            </w:r>
          </w:p>
        </w:tc>
        <w:tc>
          <w:tcPr>
            <w:tcW w:w="4508" w:type="dxa"/>
          </w:tcPr>
          <w:p w14:paraId="37DC0066" w14:textId="77777777" w:rsidR="00A84685" w:rsidRPr="00A84685" w:rsidRDefault="00A84685" w:rsidP="009E5A53">
            <w:pPr>
              <w:rPr>
                <w:rFonts w:cs="Arial"/>
                <w:szCs w:val="20"/>
              </w:rPr>
            </w:pPr>
          </w:p>
        </w:tc>
      </w:tr>
      <w:tr w:rsidR="00A84685" w:rsidRPr="00A84685" w14:paraId="56535947" w14:textId="77777777" w:rsidTr="71ADDD59">
        <w:tc>
          <w:tcPr>
            <w:tcW w:w="4508" w:type="dxa"/>
          </w:tcPr>
          <w:p w14:paraId="65278B4A" w14:textId="77777777" w:rsidR="00A84685" w:rsidRPr="00A84685" w:rsidRDefault="00A84685" w:rsidP="009E5A53">
            <w:pPr>
              <w:rPr>
                <w:rFonts w:cs="Arial"/>
                <w:color w:val="auto"/>
                <w:szCs w:val="20"/>
              </w:rPr>
            </w:pPr>
            <w:r w:rsidRPr="00A84685">
              <w:rPr>
                <w:rFonts w:cs="Arial"/>
                <w:color w:val="auto"/>
                <w:szCs w:val="20"/>
              </w:rPr>
              <w:t>Student Services Directorate</w:t>
            </w:r>
          </w:p>
        </w:tc>
        <w:tc>
          <w:tcPr>
            <w:tcW w:w="4508" w:type="dxa"/>
          </w:tcPr>
          <w:p w14:paraId="391784ED" w14:textId="77777777" w:rsidR="00A84685" w:rsidRPr="00A84685" w:rsidRDefault="00A84685" w:rsidP="009E5A53">
            <w:pPr>
              <w:rPr>
                <w:rFonts w:cs="Arial"/>
                <w:szCs w:val="20"/>
              </w:rPr>
            </w:pPr>
          </w:p>
        </w:tc>
      </w:tr>
      <w:tr w:rsidR="00A84685" w:rsidRPr="00A84685" w14:paraId="29D80929" w14:textId="77777777" w:rsidTr="71ADDD59">
        <w:tc>
          <w:tcPr>
            <w:tcW w:w="4508" w:type="dxa"/>
          </w:tcPr>
          <w:p w14:paraId="5694E92F" w14:textId="77777777" w:rsidR="00A84685" w:rsidRPr="00A84685" w:rsidRDefault="00A84685" w:rsidP="009E5A53">
            <w:pPr>
              <w:rPr>
                <w:rFonts w:cs="Arial"/>
                <w:color w:val="auto"/>
                <w:szCs w:val="20"/>
              </w:rPr>
            </w:pPr>
          </w:p>
        </w:tc>
        <w:tc>
          <w:tcPr>
            <w:tcW w:w="4508" w:type="dxa"/>
          </w:tcPr>
          <w:p w14:paraId="29C29B99" w14:textId="77777777" w:rsidR="00A84685" w:rsidRPr="00A84685" w:rsidRDefault="00A84685" w:rsidP="009E5A53">
            <w:pPr>
              <w:rPr>
                <w:rFonts w:cs="Arial"/>
                <w:szCs w:val="20"/>
              </w:rPr>
            </w:pPr>
          </w:p>
        </w:tc>
      </w:tr>
      <w:tr w:rsidR="00A84685" w:rsidRPr="00A84685" w14:paraId="50F0AD06" w14:textId="77777777" w:rsidTr="71ADDD59">
        <w:tc>
          <w:tcPr>
            <w:tcW w:w="9016" w:type="dxa"/>
            <w:gridSpan w:val="2"/>
            <w:shd w:val="clear" w:color="auto" w:fill="95B3D7" w:themeFill="accent1" w:themeFillTint="99"/>
          </w:tcPr>
          <w:p w14:paraId="5FE435CC" w14:textId="77777777" w:rsidR="00A84685" w:rsidRPr="00A84685" w:rsidRDefault="00A84685" w:rsidP="009E5A53">
            <w:pPr>
              <w:rPr>
                <w:rFonts w:cs="Arial"/>
                <w:b/>
                <w:bCs/>
                <w:color w:val="auto"/>
                <w:szCs w:val="20"/>
              </w:rPr>
            </w:pPr>
            <w:r w:rsidRPr="00A84685">
              <w:rPr>
                <w:rFonts w:cs="Arial"/>
                <w:b/>
                <w:bCs/>
                <w:color w:val="auto"/>
                <w:szCs w:val="20"/>
              </w:rPr>
              <w:t>RESEARCH</w:t>
            </w:r>
          </w:p>
        </w:tc>
      </w:tr>
      <w:tr w:rsidR="00A84685" w:rsidRPr="00A84685" w14:paraId="6593C48C" w14:textId="77777777" w:rsidTr="71ADDD59">
        <w:tc>
          <w:tcPr>
            <w:tcW w:w="4508" w:type="dxa"/>
          </w:tcPr>
          <w:p w14:paraId="3C2A97D2" w14:textId="77777777" w:rsidR="00A84685" w:rsidRPr="00A84685" w:rsidRDefault="00A84685" w:rsidP="009E5A53">
            <w:pPr>
              <w:rPr>
                <w:rFonts w:cs="Arial"/>
                <w:color w:val="auto"/>
                <w:szCs w:val="20"/>
              </w:rPr>
            </w:pPr>
            <w:r w:rsidRPr="00A84685">
              <w:rPr>
                <w:rFonts w:cs="Arial"/>
                <w:color w:val="auto"/>
                <w:szCs w:val="20"/>
              </w:rPr>
              <w:t>Administration</w:t>
            </w:r>
          </w:p>
        </w:tc>
        <w:tc>
          <w:tcPr>
            <w:tcW w:w="4508" w:type="dxa"/>
          </w:tcPr>
          <w:p w14:paraId="490F288F" w14:textId="77777777" w:rsidR="00A84685" w:rsidRPr="00A84685" w:rsidRDefault="00A84685" w:rsidP="009E5A53">
            <w:pPr>
              <w:rPr>
                <w:rFonts w:cs="Arial"/>
                <w:szCs w:val="20"/>
              </w:rPr>
            </w:pPr>
          </w:p>
        </w:tc>
      </w:tr>
      <w:tr w:rsidR="00A84685" w:rsidRPr="00A84685" w14:paraId="192D1C35" w14:textId="77777777" w:rsidTr="71ADDD59">
        <w:tc>
          <w:tcPr>
            <w:tcW w:w="4508" w:type="dxa"/>
          </w:tcPr>
          <w:p w14:paraId="70E81D73" w14:textId="77777777" w:rsidR="00A84685" w:rsidRPr="00A84685" w:rsidRDefault="00A84685" w:rsidP="009E5A53">
            <w:pPr>
              <w:rPr>
                <w:rFonts w:cs="Arial"/>
                <w:color w:val="auto"/>
                <w:szCs w:val="20"/>
              </w:rPr>
            </w:pPr>
            <w:r w:rsidRPr="00A84685">
              <w:rPr>
                <w:rFonts w:cs="Arial"/>
                <w:color w:val="auto"/>
                <w:szCs w:val="20"/>
              </w:rPr>
              <w:t>Enterprise and Innovation</w:t>
            </w:r>
          </w:p>
        </w:tc>
        <w:tc>
          <w:tcPr>
            <w:tcW w:w="4508" w:type="dxa"/>
          </w:tcPr>
          <w:p w14:paraId="13BEC8E1" w14:textId="77777777" w:rsidR="00A84685" w:rsidRPr="00A84685" w:rsidRDefault="00A84685" w:rsidP="009E5A53">
            <w:pPr>
              <w:rPr>
                <w:rFonts w:cs="Arial"/>
                <w:szCs w:val="20"/>
              </w:rPr>
            </w:pPr>
          </w:p>
        </w:tc>
      </w:tr>
      <w:tr w:rsidR="00A84685" w:rsidRPr="00A84685" w14:paraId="012C2C16" w14:textId="77777777" w:rsidTr="71ADDD59">
        <w:tc>
          <w:tcPr>
            <w:tcW w:w="4508" w:type="dxa"/>
          </w:tcPr>
          <w:p w14:paraId="729FE721" w14:textId="77777777" w:rsidR="00A84685" w:rsidRPr="00A84685" w:rsidRDefault="00A84685" w:rsidP="009E5A53">
            <w:pPr>
              <w:rPr>
                <w:rFonts w:cs="Arial"/>
                <w:color w:val="auto"/>
                <w:szCs w:val="20"/>
              </w:rPr>
            </w:pPr>
            <w:r w:rsidRPr="00A84685">
              <w:rPr>
                <w:rFonts w:cs="Arial"/>
                <w:color w:val="auto"/>
                <w:szCs w:val="20"/>
              </w:rPr>
              <w:t>Industrial Liaison</w:t>
            </w:r>
          </w:p>
        </w:tc>
        <w:tc>
          <w:tcPr>
            <w:tcW w:w="4508" w:type="dxa"/>
          </w:tcPr>
          <w:p w14:paraId="7B72E0EF" w14:textId="77777777" w:rsidR="00A84685" w:rsidRPr="00A84685" w:rsidRDefault="00A84685" w:rsidP="009E5A53">
            <w:pPr>
              <w:rPr>
                <w:rFonts w:cs="Arial"/>
                <w:szCs w:val="20"/>
              </w:rPr>
            </w:pPr>
          </w:p>
        </w:tc>
      </w:tr>
      <w:tr w:rsidR="00A84685" w:rsidRPr="00A84685" w14:paraId="33B670BF" w14:textId="77777777" w:rsidTr="71ADDD59">
        <w:tc>
          <w:tcPr>
            <w:tcW w:w="4508" w:type="dxa"/>
          </w:tcPr>
          <w:p w14:paraId="16A3F3D4" w14:textId="77777777" w:rsidR="00A84685" w:rsidRPr="00A84685" w:rsidRDefault="00A84685" w:rsidP="009E5A53">
            <w:pPr>
              <w:rPr>
                <w:rFonts w:cs="Arial"/>
                <w:color w:val="auto"/>
                <w:szCs w:val="20"/>
              </w:rPr>
            </w:pPr>
          </w:p>
        </w:tc>
        <w:tc>
          <w:tcPr>
            <w:tcW w:w="4508" w:type="dxa"/>
          </w:tcPr>
          <w:p w14:paraId="2ACDC976" w14:textId="77777777" w:rsidR="00A84685" w:rsidRPr="00A84685" w:rsidRDefault="00A84685" w:rsidP="009E5A53">
            <w:pPr>
              <w:rPr>
                <w:rFonts w:cs="Arial"/>
                <w:szCs w:val="20"/>
              </w:rPr>
            </w:pPr>
          </w:p>
        </w:tc>
      </w:tr>
      <w:tr w:rsidR="00A84685" w:rsidRPr="00A84685" w14:paraId="7C84923E" w14:textId="77777777" w:rsidTr="71ADDD59">
        <w:tc>
          <w:tcPr>
            <w:tcW w:w="9016" w:type="dxa"/>
            <w:gridSpan w:val="2"/>
            <w:shd w:val="clear" w:color="auto" w:fill="95B3D7" w:themeFill="accent1" w:themeFillTint="99"/>
          </w:tcPr>
          <w:p w14:paraId="79102C68" w14:textId="77777777" w:rsidR="00A84685" w:rsidRPr="00A84685" w:rsidRDefault="00A84685" w:rsidP="009E5A53">
            <w:pPr>
              <w:rPr>
                <w:rFonts w:cs="Arial"/>
                <w:b/>
                <w:bCs/>
                <w:color w:val="auto"/>
                <w:szCs w:val="20"/>
              </w:rPr>
            </w:pPr>
            <w:r w:rsidRPr="00A84685">
              <w:rPr>
                <w:rFonts w:cs="Arial"/>
                <w:b/>
                <w:bCs/>
                <w:color w:val="auto"/>
                <w:szCs w:val="20"/>
              </w:rPr>
              <w:t>EXTERNAL RELATIONS</w:t>
            </w:r>
          </w:p>
        </w:tc>
      </w:tr>
      <w:tr w:rsidR="00A84685" w:rsidRPr="00A84685" w14:paraId="6A7C8CF0" w14:textId="77777777" w:rsidTr="71ADDD59">
        <w:tc>
          <w:tcPr>
            <w:tcW w:w="4508" w:type="dxa"/>
          </w:tcPr>
          <w:p w14:paraId="04EB51E2" w14:textId="77777777" w:rsidR="00A84685" w:rsidRPr="00A84685" w:rsidRDefault="00A84685" w:rsidP="009E5A53">
            <w:pPr>
              <w:rPr>
                <w:rFonts w:cs="Arial"/>
                <w:color w:val="auto"/>
                <w:szCs w:val="20"/>
              </w:rPr>
            </w:pPr>
            <w:r w:rsidRPr="00A84685">
              <w:rPr>
                <w:rFonts w:cs="Arial"/>
                <w:color w:val="auto"/>
                <w:szCs w:val="20"/>
              </w:rPr>
              <w:t>Marketing</w:t>
            </w:r>
          </w:p>
        </w:tc>
        <w:tc>
          <w:tcPr>
            <w:tcW w:w="4508" w:type="dxa"/>
          </w:tcPr>
          <w:p w14:paraId="52B0FA3B" w14:textId="77777777" w:rsidR="00A84685" w:rsidRPr="00A84685" w:rsidRDefault="00A84685" w:rsidP="009E5A53">
            <w:pPr>
              <w:rPr>
                <w:rFonts w:cs="Arial"/>
                <w:szCs w:val="20"/>
              </w:rPr>
            </w:pPr>
          </w:p>
        </w:tc>
      </w:tr>
      <w:tr w:rsidR="00A84685" w:rsidRPr="00A84685" w14:paraId="5550E620" w14:textId="77777777" w:rsidTr="71ADDD59">
        <w:tc>
          <w:tcPr>
            <w:tcW w:w="4508" w:type="dxa"/>
          </w:tcPr>
          <w:p w14:paraId="4737B56B" w14:textId="77777777" w:rsidR="00A84685" w:rsidRPr="00A84685" w:rsidRDefault="00A84685" w:rsidP="009E5A53">
            <w:pPr>
              <w:rPr>
                <w:rFonts w:cs="Arial"/>
                <w:color w:val="auto"/>
                <w:szCs w:val="20"/>
              </w:rPr>
            </w:pPr>
            <w:r w:rsidRPr="00A84685">
              <w:rPr>
                <w:rFonts w:cs="Arial"/>
                <w:color w:val="auto"/>
                <w:szCs w:val="20"/>
              </w:rPr>
              <w:t>Public Affairs/Engagement</w:t>
            </w:r>
          </w:p>
        </w:tc>
        <w:tc>
          <w:tcPr>
            <w:tcW w:w="4508" w:type="dxa"/>
          </w:tcPr>
          <w:p w14:paraId="3F37A8BB" w14:textId="77777777" w:rsidR="00A84685" w:rsidRPr="00A84685" w:rsidRDefault="00A84685" w:rsidP="009E5A53">
            <w:pPr>
              <w:rPr>
                <w:rFonts w:cs="Arial"/>
                <w:szCs w:val="20"/>
              </w:rPr>
            </w:pPr>
          </w:p>
        </w:tc>
      </w:tr>
      <w:tr w:rsidR="00A84685" w:rsidRPr="00A84685" w14:paraId="3D778E02" w14:textId="77777777" w:rsidTr="71ADDD59">
        <w:tc>
          <w:tcPr>
            <w:tcW w:w="4508" w:type="dxa"/>
          </w:tcPr>
          <w:p w14:paraId="1B992B73" w14:textId="77777777" w:rsidR="00A84685" w:rsidRPr="00A84685" w:rsidRDefault="00A84685" w:rsidP="009E5A53">
            <w:pPr>
              <w:rPr>
                <w:rFonts w:cs="Arial"/>
                <w:color w:val="auto"/>
                <w:szCs w:val="20"/>
              </w:rPr>
            </w:pPr>
            <w:r w:rsidRPr="00A84685">
              <w:rPr>
                <w:rFonts w:cs="Arial"/>
                <w:color w:val="auto"/>
                <w:szCs w:val="20"/>
              </w:rPr>
              <w:t>Graduates/Alumni Relations</w:t>
            </w:r>
          </w:p>
        </w:tc>
        <w:tc>
          <w:tcPr>
            <w:tcW w:w="4508" w:type="dxa"/>
          </w:tcPr>
          <w:p w14:paraId="5E249BBD" w14:textId="77777777" w:rsidR="00A84685" w:rsidRPr="00A84685" w:rsidRDefault="00A84685" w:rsidP="009E5A53">
            <w:pPr>
              <w:rPr>
                <w:rFonts w:cs="Arial"/>
                <w:szCs w:val="20"/>
              </w:rPr>
            </w:pPr>
          </w:p>
        </w:tc>
      </w:tr>
      <w:tr w:rsidR="00A84685" w:rsidRPr="00A84685" w14:paraId="5B20072F" w14:textId="77777777" w:rsidTr="71ADDD59">
        <w:tc>
          <w:tcPr>
            <w:tcW w:w="4508" w:type="dxa"/>
          </w:tcPr>
          <w:p w14:paraId="2E8FAF3B" w14:textId="77777777" w:rsidR="00A84685" w:rsidRPr="00A84685" w:rsidRDefault="00A84685" w:rsidP="009E5A53">
            <w:pPr>
              <w:rPr>
                <w:rFonts w:cs="Arial"/>
              </w:rPr>
            </w:pPr>
          </w:p>
        </w:tc>
        <w:tc>
          <w:tcPr>
            <w:tcW w:w="4508" w:type="dxa"/>
          </w:tcPr>
          <w:p w14:paraId="59422F5E" w14:textId="77777777" w:rsidR="00A84685" w:rsidRPr="00A84685" w:rsidRDefault="00A84685" w:rsidP="009E5A53">
            <w:pPr>
              <w:rPr>
                <w:rFonts w:cs="Arial"/>
              </w:rPr>
            </w:pPr>
          </w:p>
        </w:tc>
      </w:tr>
      <w:tr w:rsidR="00A84685" w:rsidRPr="00A84685" w14:paraId="4F55D865" w14:textId="77777777" w:rsidTr="71ADDD59">
        <w:tc>
          <w:tcPr>
            <w:tcW w:w="9016" w:type="dxa"/>
            <w:gridSpan w:val="2"/>
            <w:shd w:val="clear" w:color="auto" w:fill="365F91" w:themeFill="accent1" w:themeFillShade="BF"/>
          </w:tcPr>
          <w:p w14:paraId="76C06E56" w14:textId="77777777" w:rsidR="00A84685" w:rsidRPr="00A84685" w:rsidRDefault="00A84685" w:rsidP="009E5A53">
            <w:pPr>
              <w:rPr>
                <w:rFonts w:cs="Arial"/>
                <w:b/>
                <w:bCs/>
                <w:color w:val="FFFFFF" w:themeColor="background1"/>
                <w:szCs w:val="20"/>
              </w:rPr>
            </w:pPr>
            <w:r w:rsidRPr="00A84685">
              <w:rPr>
                <w:rFonts w:cs="Arial"/>
                <w:b/>
                <w:bCs/>
                <w:color w:val="FFFFFF" w:themeColor="background1"/>
                <w:szCs w:val="20"/>
              </w:rPr>
              <w:t>ADMINISTRATION RECORDS RETENTION SCHEDULE</w:t>
            </w:r>
          </w:p>
        </w:tc>
      </w:tr>
      <w:tr w:rsidR="00A84685" w:rsidRPr="00A84685" w14:paraId="6FFC86C8" w14:textId="77777777" w:rsidTr="71ADDD59">
        <w:tc>
          <w:tcPr>
            <w:tcW w:w="9016" w:type="dxa"/>
            <w:gridSpan w:val="2"/>
            <w:shd w:val="clear" w:color="auto" w:fill="95B3D7" w:themeFill="accent1" w:themeFillTint="99"/>
          </w:tcPr>
          <w:p w14:paraId="2B5B7DF9" w14:textId="77777777" w:rsidR="00A84685" w:rsidRPr="00A84685" w:rsidRDefault="00A84685" w:rsidP="009E5A53">
            <w:pPr>
              <w:rPr>
                <w:rFonts w:cs="Arial"/>
                <w:b/>
                <w:bCs/>
                <w:color w:val="auto"/>
                <w:szCs w:val="20"/>
              </w:rPr>
            </w:pPr>
            <w:r w:rsidRPr="00A84685">
              <w:rPr>
                <w:rFonts w:cs="Arial"/>
                <w:b/>
                <w:bCs/>
                <w:color w:val="auto"/>
                <w:szCs w:val="20"/>
              </w:rPr>
              <w:t>GOVERNANCE AND COMPLIANCE</w:t>
            </w:r>
          </w:p>
        </w:tc>
      </w:tr>
      <w:tr w:rsidR="00A84685" w:rsidRPr="00A84685" w14:paraId="2A0E0A18" w14:textId="77777777" w:rsidTr="71ADDD59">
        <w:tc>
          <w:tcPr>
            <w:tcW w:w="4508" w:type="dxa"/>
          </w:tcPr>
          <w:p w14:paraId="45CB91E1" w14:textId="77777777" w:rsidR="00A84685" w:rsidRPr="00A84685" w:rsidRDefault="00A84685" w:rsidP="009E5A53">
            <w:pPr>
              <w:rPr>
                <w:rFonts w:cs="Arial"/>
                <w:color w:val="auto"/>
                <w:szCs w:val="20"/>
              </w:rPr>
            </w:pPr>
            <w:r w:rsidRPr="00A84685">
              <w:rPr>
                <w:rFonts w:cs="Arial"/>
                <w:color w:val="auto"/>
                <w:szCs w:val="20"/>
              </w:rPr>
              <w:t>Governing Body and Committees</w:t>
            </w:r>
          </w:p>
        </w:tc>
        <w:tc>
          <w:tcPr>
            <w:tcW w:w="4508" w:type="dxa"/>
          </w:tcPr>
          <w:p w14:paraId="2DA83BE2" w14:textId="77777777" w:rsidR="00A84685" w:rsidRPr="00A84685" w:rsidRDefault="00A84685" w:rsidP="009E5A53">
            <w:pPr>
              <w:rPr>
                <w:rFonts w:cs="Arial"/>
                <w:szCs w:val="20"/>
              </w:rPr>
            </w:pPr>
          </w:p>
        </w:tc>
      </w:tr>
      <w:tr w:rsidR="00A84685" w:rsidRPr="00A84685" w14:paraId="25BEA83E" w14:textId="77777777" w:rsidTr="71ADDD59">
        <w:tc>
          <w:tcPr>
            <w:tcW w:w="4508" w:type="dxa"/>
          </w:tcPr>
          <w:p w14:paraId="77A60F03" w14:textId="77777777" w:rsidR="00A84685" w:rsidRPr="00A84685" w:rsidRDefault="00A84685" w:rsidP="009E5A53">
            <w:pPr>
              <w:rPr>
                <w:rFonts w:cs="Arial"/>
                <w:color w:val="auto"/>
                <w:szCs w:val="20"/>
              </w:rPr>
            </w:pPr>
            <w:r w:rsidRPr="00A84685">
              <w:rPr>
                <w:rFonts w:cs="Arial"/>
                <w:color w:val="auto"/>
                <w:szCs w:val="20"/>
              </w:rPr>
              <w:t>Strategy and Planning</w:t>
            </w:r>
          </w:p>
        </w:tc>
        <w:tc>
          <w:tcPr>
            <w:tcW w:w="4508" w:type="dxa"/>
          </w:tcPr>
          <w:p w14:paraId="389ACD31" w14:textId="77777777" w:rsidR="00A84685" w:rsidRPr="00A84685" w:rsidRDefault="00A84685" w:rsidP="009E5A53">
            <w:pPr>
              <w:rPr>
                <w:rFonts w:cs="Arial"/>
                <w:szCs w:val="20"/>
              </w:rPr>
            </w:pPr>
          </w:p>
        </w:tc>
      </w:tr>
      <w:tr w:rsidR="00A84685" w:rsidRPr="00A84685" w14:paraId="73D8AA50" w14:textId="77777777" w:rsidTr="71ADDD59">
        <w:tc>
          <w:tcPr>
            <w:tcW w:w="4508" w:type="dxa"/>
          </w:tcPr>
          <w:p w14:paraId="1E492B64" w14:textId="77777777" w:rsidR="00A84685" w:rsidRPr="00A84685" w:rsidRDefault="00A84685" w:rsidP="009E5A53">
            <w:pPr>
              <w:rPr>
                <w:rFonts w:cs="Arial"/>
                <w:color w:val="auto"/>
                <w:szCs w:val="20"/>
              </w:rPr>
            </w:pPr>
            <w:r w:rsidRPr="00A84685">
              <w:rPr>
                <w:rFonts w:cs="Arial"/>
                <w:color w:val="auto"/>
                <w:szCs w:val="20"/>
              </w:rPr>
              <w:t>Governance and Reporting</w:t>
            </w:r>
          </w:p>
        </w:tc>
        <w:tc>
          <w:tcPr>
            <w:tcW w:w="4508" w:type="dxa"/>
          </w:tcPr>
          <w:p w14:paraId="78125F23" w14:textId="77777777" w:rsidR="00A84685" w:rsidRPr="00A84685" w:rsidRDefault="00A84685" w:rsidP="009E5A53">
            <w:pPr>
              <w:rPr>
                <w:rFonts w:cs="Arial"/>
                <w:szCs w:val="20"/>
              </w:rPr>
            </w:pPr>
          </w:p>
        </w:tc>
      </w:tr>
      <w:tr w:rsidR="00A84685" w:rsidRPr="00A84685" w14:paraId="3AB5CD31" w14:textId="77777777" w:rsidTr="71ADDD59">
        <w:tc>
          <w:tcPr>
            <w:tcW w:w="4508" w:type="dxa"/>
          </w:tcPr>
          <w:p w14:paraId="5A0AAEC8" w14:textId="77777777" w:rsidR="00A84685" w:rsidRPr="00A84685" w:rsidRDefault="4338F8D8" w:rsidP="71ADDD59">
            <w:pPr>
              <w:rPr>
                <w:rFonts w:cs="Arial"/>
                <w:color w:val="auto"/>
              </w:rPr>
            </w:pPr>
            <w:r w:rsidRPr="71ADDD59">
              <w:rPr>
                <w:rFonts w:cs="Arial"/>
                <w:color w:val="auto"/>
              </w:rPr>
              <w:t xml:space="preserve">Legal and Compliance (Legal, FOI, Data Protection, </w:t>
            </w:r>
            <w:bookmarkStart w:id="30" w:name="_Int_cneRcYlv"/>
            <w:r w:rsidRPr="71ADDD59">
              <w:rPr>
                <w:rFonts w:cs="Arial"/>
                <w:color w:val="auto"/>
              </w:rPr>
              <w:t>AIE</w:t>
            </w:r>
            <w:bookmarkEnd w:id="30"/>
            <w:r w:rsidRPr="71ADDD59">
              <w:rPr>
                <w:rFonts w:cs="Arial"/>
                <w:color w:val="auto"/>
              </w:rPr>
              <w:t>, etc.)</w:t>
            </w:r>
          </w:p>
        </w:tc>
        <w:tc>
          <w:tcPr>
            <w:tcW w:w="4508" w:type="dxa"/>
          </w:tcPr>
          <w:p w14:paraId="66E001E6" w14:textId="77777777" w:rsidR="00A84685" w:rsidRPr="00A84685" w:rsidRDefault="00A84685" w:rsidP="009E5A53">
            <w:pPr>
              <w:rPr>
                <w:rFonts w:cs="Arial"/>
                <w:szCs w:val="20"/>
              </w:rPr>
            </w:pPr>
          </w:p>
        </w:tc>
      </w:tr>
      <w:tr w:rsidR="00A84685" w:rsidRPr="00A84685" w14:paraId="30BC4EE9" w14:textId="77777777" w:rsidTr="71ADDD59">
        <w:tc>
          <w:tcPr>
            <w:tcW w:w="4508" w:type="dxa"/>
          </w:tcPr>
          <w:p w14:paraId="6B8D9535" w14:textId="77777777" w:rsidR="00A84685" w:rsidRPr="00A84685" w:rsidRDefault="00A84685" w:rsidP="009E5A53">
            <w:pPr>
              <w:rPr>
                <w:rFonts w:cs="Arial"/>
                <w:color w:val="auto"/>
                <w:szCs w:val="20"/>
              </w:rPr>
            </w:pPr>
            <w:r w:rsidRPr="00A84685">
              <w:rPr>
                <w:rFonts w:cs="Arial"/>
                <w:color w:val="auto"/>
                <w:szCs w:val="20"/>
              </w:rPr>
              <w:t>Records Management</w:t>
            </w:r>
          </w:p>
        </w:tc>
        <w:tc>
          <w:tcPr>
            <w:tcW w:w="4508" w:type="dxa"/>
          </w:tcPr>
          <w:p w14:paraId="31A20C3D" w14:textId="77777777" w:rsidR="00A84685" w:rsidRPr="00A84685" w:rsidRDefault="00A84685" w:rsidP="009E5A53">
            <w:pPr>
              <w:rPr>
                <w:rFonts w:cs="Arial"/>
                <w:szCs w:val="20"/>
              </w:rPr>
            </w:pPr>
          </w:p>
        </w:tc>
      </w:tr>
      <w:tr w:rsidR="00A84685" w:rsidRPr="00A84685" w14:paraId="360C9F97" w14:textId="77777777" w:rsidTr="71ADDD59">
        <w:tc>
          <w:tcPr>
            <w:tcW w:w="4508" w:type="dxa"/>
          </w:tcPr>
          <w:p w14:paraId="432C16D0" w14:textId="77777777" w:rsidR="00A84685" w:rsidRPr="00A84685" w:rsidRDefault="00A84685" w:rsidP="009E5A53">
            <w:pPr>
              <w:rPr>
                <w:rFonts w:cs="Arial"/>
                <w:color w:val="auto"/>
                <w:szCs w:val="20"/>
              </w:rPr>
            </w:pPr>
            <w:r w:rsidRPr="00A84685">
              <w:rPr>
                <w:rFonts w:cs="Arial"/>
                <w:color w:val="auto"/>
                <w:szCs w:val="20"/>
              </w:rPr>
              <w:t>Insurance</w:t>
            </w:r>
          </w:p>
        </w:tc>
        <w:tc>
          <w:tcPr>
            <w:tcW w:w="4508" w:type="dxa"/>
          </w:tcPr>
          <w:p w14:paraId="0D73FF0F" w14:textId="77777777" w:rsidR="00A84685" w:rsidRPr="00A84685" w:rsidRDefault="00A84685" w:rsidP="009E5A53">
            <w:pPr>
              <w:rPr>
                <w:rFonts w:cs="Arial"/>
                <w:szCs w:val="20"/>
              </w:rPr>
            </w:pPr>
          </w:p>
        </w:tc>
      </w:tr>
      <w:tr w:rsidR="00A84685" w:rsidRPr="00A84685" w14:paraId="1158BB64" w14:textId="77777777" w:rsidTr="71ADDD59">
        <w:tc>
          <w:tcPr>
            <w:tcW w:w="4508" w:type="dxa"/>
          </w:tcPr>
          <w:p w14:paraId="1D534617" w14:textId="77777777" w:rsidR="00A84685" w:rsidRPr="00A84685" w:rsidRDefault="00A84685" w:rsidP="009E5A53">
            <w:pPr>
              <w:rPr>
                <w:rFonts w:cs="Arial"/>
                <w:color w:val="auto"/>
                <w:szCs w:val="20"/>
              </w:rPr>
            </w:pPr>
            <w:r w:rsidRPr="00A84685">
              <w:rPr>
                <w:rFonts w:cs="Arial"/>
                <w:color w:val="auto"/>
                <w:szCs w:val="20"/>
              </w:rPr>
              <w:t>Health and Safety</w:t>
            </w:r>
          </w:p>
        </w:tc>
        <w:tc>
          <w:tcPr>
            <w:tcW w:w="4508" w:type="dxa"/>
          </w:tcPr>
          <w:p w14:paraId="1EB498DB" w14:textId="77777777" w:rsidR="00A84685" w:rsidRPr="00A84685" w:rsidRDefault="00A84685" w:rsidP="009E5A53">
            <w:pPr>
              <w:rPr>
                <w:rFonts w:cs="Arial"/>
                <w:szCs w:val="20"/>
              </w:rPr>
            </w:pPr>
          </w:p>
        </w:tc>
      </w:tr>
      <w:tr w:rsidR="00A84685" w:rsidRPr="00A84685" w14:paraId="72741050" w14:textId="77777777" w:rsidTr="71ADDD59">
        <w:tc>
          <w:tcPr>
            <w:tcW w:w="4508" w:type="dxa"/>
          </w:tcPr>
          <w:p w14:paraId="141996CA" w14:textId="77777777" w:rsidR="00A84685" w:rsidRPr="00A84685" w:rsidRDefault="00A84685" w:rsidP="009E5A53">
            <w:pPr>
              <w:rPr>
                <w:rFonts w:cs="Arial"/>
                <w:color w:val="auto"/>
                <w:szCs w:val="20"/>
              </w:rPr>
            </w:pPr>
          </w:p>
        </w:tc>
        <w:tc>
          <w:tcPr>
            <w:tcW w:w="4508" w:type="dxa"/>
          </w:tcPr>
          <w:p w14:paraId="34BA8459" w14:textId="77777777" w:rsidR="00A84685" w:rsidRPr="00A84685" w:rsidRDefault="00A84685" w:rsidP="009E5A53">
            <w:pPr>
              <w:rPr>
                <w:rFonts w:cs="Arial"/>
                <w:szCs w:val="20"/>
              </w:rPr>
            </w:pPr>
          </w:p>
        </w:tc>
      </w:tr>
      <w:tr w:rsidR="00A84685" w:rsidRPr="00A84685" w14:paraId="23A9D279" w14:textId="77777777" w:rsidTr="71ADDD59">
        <w:tc>
          <w:tcPr>
            <w:tcW w:w="9016" w:type="dxa"/>
            <w:gridSpan w:val="2"/>
            <w:shd w:val="clear" w:color="auto" w:fill="95B3D7" w:themeFill="accent1" w:themeFillTint="99"/>
          </w:tcPr>
          <w:p w14:paraId="69A2BFED" w14:textId="77777777" w:rsidR="00A84685" w:rsidRPr="00A84685" w:rsidRDefault="00A84685" w:rsidP="009E5A53">
            <w:pPr>
              <w:rPr>
                <w:rFonts w:cs="Arial"/>
                <w:b/>
                <w:bCs/>
                <w:color w:val="auto"/>
                <w:szCs w:val="20"/>
              </w:rPr>
            </w:pPr>
            <w:r w:rsidRPr="00A84685">
              <w:rPr>
                <w:rFonts w:cs="Arial"/>
                <w:b/>
                <w:bCs/>
                <w:color w:val="auto"/>
                <w:szCs w:val="20"/>
              </w:rPr>
              <w:t>HUMAN RESOURCES</w:t>
            </w:r>
          </w:p>
        </w:tc>
      </w:tr>
      <w:tr w:rsidR="00A84685" w:rsidRPr="00A84685" w14:paraId="70CACFBB" w14:textId="77777777" w:rsidTr="71ADDD59">
        <w:tc>
          <w:tcPr>
            <w:tcW w:w="4508" w:type="dxa"/>
          </w:tcPr>
          <w:p w14:paraId="44FC2A99" w14:textId="77777777" w:rsidR="00A84685" w:rsidRPr="00A84685" w:rsidRDefault="00A84685" w:rsidP="009E5A53">
            <w:pPr>
              <w:rPr>
                <w:rFonts w:cs="Arial"/>
                <w:color w:val="auto"/>
                <w:szCs w:val="20"/>
              </w:rPr>
            </w:pPr>
            <w:r w:rsidRPr="00A84685">
              <w:rPr>
                <w:rFonts w:cs="Arial"/>
                <w:color w:val="auto"/>
                <w:szCs w:val="20"/>
              </w:rPr>
              <w:t>Strategy and Planning</w:t>
            </w:r>
          </w:p>
        </w:tc>
        <w:tc>
          <w:tcPr>
            <w:tcW w:w="4508" w:type="dxa"/>
          </w:tcPr>
          <w:p w14:paraId="18FB03BB" w14:textId="77777777" w:rsidR="00A84685" w:rsidRPr="00A84685" w:rsidRDefault="00A84685" w:rsidP="009E5A53">
            <w:pPr>
              <w:rPr>
                <w:rFonts w:cs="Arial"/>
                <w:szCs w:val="20"/>
              </w:rPr>
            </w:pPr>
          </w:p>
        </w:tc>
      </w:tr>
      <w:tr w:rsidR="00A84685" w:rsidRPr="00A84685" w14:paraId="11D463B3" w14:textId="77777777" w:rsidTr="71ADDD59">
        <w:tc>
          <w:tcPr>
            <w:tcW w:w="4508" w:type="dxa"/>
          </w:tcPr>
          <w:p w14:paraId="2F903EFB" w14:textId="77777777" w:rsidR="00A84685" w:rsidRPr="00A84685" w:rsidRDefault="00A84685" w:rsidP="009E5A53">
            <w:pPr>
              <w:rPr>
                <w:rFonts w:cs="Arial"/>
                <w:color w:val="auto"/>
                <w:szCs w:val="20"/>
              </w:rPr>
            </w:pPr>
            <w:r w:rsidRPr="00A84685">
              <w:rPr>
                <w:rFonts w:cs="Arial"/>
                <w:color w:val="auto"/>
                <w:szCs w:val="20"/>
              </w:rPr>
              <w:t>Recruitment</w:t>
            </w:r>
          </w:p>
        </w:tc>
        <w:tc>
          <w:tcPr>
            <w:tcW w:w="4508" w:type="dxa"/>
          </w:tcPr>
          <w:p w14:paraId="4BCCFB60" w14:textId="77777777" w:rsidR="00A84685" w:rsidRPr="00A84685" w:rsidRDefault="00A84685" w:rsidP="009E5A53">
            <w:pPr>
              <w:rPr>
                <w:rFonts w:cs="Arial"/>
                <w:szCs w:val="20"/>
              </w:rPr>
            </w:pPr>
          </w:p>
        </w:tc>
      </w:tr>
      <w:tr w:rsidR="00A84685" w:rsidRPr="00A84685" w14:paraId="1E69C87B" w14:textId="77777777" w:rsidTr="71ADDD59">
        <w:tc>
          <w:tcPr>
            <w:tcW w:w="4508" w:type="dxa"/>
          </w:tcPr>
          <w:p w14:paraId="1C018AFE" w14:textId="77777777" w:rsidR="00A84685" w:rsidRPr="00A84685" w:rsidRDefault="00A84685" w:rsidP="009E5A53">
            <w:pPr>
              <w:rPr>
                <w:rFonts w:cs="Arial"/>
                <w:color w:val="auto"/>
              </w:rPr>
            </w:pPr>
            <w:r w:rsidRPr="00A84685">
              <w:rPr>
                <w:rFonts w:cs="Arial"/>
                <w:color w:val="auto"/>
              </w:rPr>
              <w:t>Conditions of Employment</w:t>
            </w:r>
          </w:p>
        </w:tc>
        <w:tc>
          <w:tcPr>
            <w:tcW w:w="4508" w:type="dxa"/>
          </w:tcPr>
          <w:p w14:paraId="023DF843" w14:textId="77777777" w:rsidR="00A84685" w:rsidRPr="00A84685" w:rsidRDefault="00A84685" w:rsidP="009E5A53">
            <w:pPr>
              <w:rPr>
                <w:rFonts w:cs="Arial"/>
              </w:rPr>
            </w:pPr>
          </w:p>
        </w:tc>
      </w:tr>
      <w:tr w:rsidR="00A84685" w:rsidRPr="00A84685" w14:paraId="5CEF64E3" w14:textId="77777777" w:rsidTr="71ADDD59">
        <w:tc>
          <w:tcPr>
            <w:tcW w:w="4508" w:type="dxa"/>
          </w:tcPr>
          <w:p w14:paraId="5B3CDB9E" w14:textId="77777777" w:rsidR="00A84685" w:rsidRPr="00A84685" w:rsidRDefault="00A84685" w:rsidP="009E5A53">
            <w:pPr>
              <w:rPr>
                <w:rFonts w:cs="Arial"/>
                <w:color w:val="auto"/>
                <w:szCs w:val="20"/>
              </w:rPr>
            </w:pPr>
            <w:r w:rsidRPr="00A84685">
              <w:rPr>
                <w:rFonts w:cs="Arial"/>
                <w:color w:val="auto"/>
                <w:szCs w:val="20"/>
              </w:rPr>
              <w:t>Performance and Assessment</w:t>
            </w:r>
          </w:p>
        </w:tc>
        <w:tc>
          <w:tcPr>
            <w:tcW w:w="4508" w:type="dxa"/>
          </w:tcPr>
          <w:p w14:paraId="48C23170" w14:textId="77777777" w:rsidR="00A84685" w:rsidRPr="00A84685" w:rsidRDefault="00A84685" w:rsidP="009E5A53">
            <w:pPr>
              <w:rPr>
                <w:rFonts w:cs="Arial"/>
                <w:szCs w:val="20"/>
              </w:rPr>
            </w:pPr>
          </w:p>
        </w:tc>
      </w:tr>
      <w:tr w:rsidR="00A84685" w:rsidRPr="00A84685" w14:paraId="21EC6472" w14:textId="77777777" w:rsidTr="71ADDD59">
        <w:tc>
          <w:tcPr>
            <w:tcW w:w="4508" w:type="dxa"/>
          </w:tcPr>
          <w:p w14:paraId="66FE3214" w14:textId="77777777" w:rsidR="00A84685" w:rsidRPr="00A84685" w:rsidRDefault="00A84685" w:rsidP="009E5A53">
            <w:pPr>
              <w:rPr>
                <w:rFonts w:cs="Arial"/>
                <w:color w:val="auto"/>
                <w:szCs w:val="20"/>
              </w:rPr>
            </w:pPr>
            <w:r w:rsidRPr="00A84685">
              <w:rPr>
                <w:rFonts w:cs="Arial"/>
                <w:color w:val="auto"/>
                <w:szCs w:val="20"/>
              </w:rPr>
              <w:t>Industrial Relations</w:t>
            </w:r>
          </w:p>
        </w:tc>
        <w:tc>
          <w:tcPr>
            <w:tcW w:w="4508" w:type="dxa"/>
          </w:tcPr>
          <w:p w14:paraId="40D40C65" w14:textId="77777777" w:rsidR="00A84685" w:rsidRPr="00A84685" w:rsidRDefault="00A84685" w:rsidP="009E5A53">
            <w:pPr>
              <w:rPr>
                <w:rFonts w:cs="Arial"/>
                <w:szCs w:val="20"/>
              </w:rPr>
            </w:pPr>
          </w:p>
        </w:tc>
      </w:tr>
      <w:tr w:rsidR="00A84685" w:rsidRPr="00A84685" w14:paraId="09730680" w14:textId="77777777" w:rsidTr="71ADDD59">
        <w:tc>
          <w:tcPr>
            <w:tcW w:w="4508" w:type="dxa"/>
          </w:tcPr>
          <w:p w14:paraId="04D63685" w14:textId="77777777" w:rsidR="00A84685" w:rsidRPr="00A84685" w:rsidRDefault="00A84685" w:rsidP="009E5A53">
            <w:pPr>
              <w:rPr>
                <w:rFonts w:cs="Arial"/>
                <w:color w:val="auto"/>
                <w:szCs w:val="20"/>
              </w:rPr>
            </w:pPr>
            <w:r w:rsidRPr="00A84685">
              <w:rPr>
                <w:rFonts w:cs="Arial"/>
                <w:color w:val="auto"/>
                <w:szCs w:val="20"/>
              </w:rPr>
              <w:t>Staff Welfare</w:t>
            </w:r>
          </w:p>
        </w:tc>
        <w:tc>
          <w:tcPr>
            <w:tcW w:w="4508" w:type="dxa"/>
          </w:tcPr>
          <w:p w14:paraId="28F63C46" w14:textId="77777777" w:rsidR="00A84685" w:rsidRPr="00A84685" w:rsidRDefault="00A84685" w:rsidP="009E5A53">
            <w:pPr>
              <w:rPr>
                <w:rFonts w:cs="Arial"/>
                <w:szCs w:val="20"/>
              </w:rPr>
            </w:pPr>
          </w:p>
        </w:tc>
      </w:tr>
      <w:tr w:rsidR="00A84685" w:rsidRPr="00A84685" w14:paraId="54618616" w14:textId="77777777" w:rsidTr="71ADDD59">
        <w:tc>
          <w:tcPr>
            <w:tcW w:w="4508" w:type="dxa"/>
          </w:tcPr>
          <w:p w14:paraId="1CCD1167" w14:textId="77777777" w:rsidR="00A84685" w:rsidRPr="00A84685" w:rsidRDefault="00A84685" w:rsidP="009E5A53">
            <w:pPr>
              <w:rPr>
                <w:rFonts w:cs="Arial"/>
                <w:color w:val="auto"/>
                <w:szCs w:val="20"/>
              </w:rPr>
            </w:pPr>
            <w:r w:rsidRPr="00A84685">
              <w:rPr>
                <w:rFonts w:cs="Arial"/>
                <w:color w:val="auto"/>
                <w:szCs w:val="20"/>
              </w:rPr>
              <w:t>Pensions</w:t>
            </w:r>
          </w:p>
        </w:tc>
        <w:tc>
          <w:tcPr>
            <w:tcW w:w="4508" w:type="dxa"/>
          </w:tcPr>
          <w:p w14:paraId="0221590A" w14:textId="77777777" w:rsidR="00A84685" w:rsidRPr="00A84685" w:rsidRDefault="00A84685" w:rsidP="009E5A53">
            <w:pPr>
              <w:rPr>
                <w:rFonts w:cs="Arial"/>
                <w:szCs w:val="20"/>
              </w:rPr>
            </w:pPr>
          </w:p>
        </w:tc>
      </w:tr>
      <w:tr w:rsidR="00A84685" w:rsidRPr="00A84685" w14:paraId="57E4C6F8" w14:textId="77777777" w:rsidTr="71ADDD59">
        <w:tc>
          <w:tcPr>
            <w:tcW w:w="4508" w:type="dxa"/>
          </w:tcPr>
          <w:p w14:paraId="3C61CF57" w14:textId="77777777" w:rsidR="00A84685" w:rsidRPr="00A84685" w:rsidRDefault="00A84685" w:rsidP="009E5A53">
            <w:pPr>
              <w:rPr>
                <w:rFonts w:cs="Arial"/>
                <w:color w:val="auto"/>
                <w:szCs w:val="20"/>
              </w:rPr>
            </w:pPr>
            <w:r w:rsidRPr="00A84685">
              <w:rPr>
                <w:rFonts w:cs="Arial"/>
                <w:color w:val="auto"/>
                <w:szCs w:val="20"/>
              </w:rPr>
              <w:t>Training</w:t>
            </w:r>
          </w:p>
        </w:tc>
        <w:tc>
          <w:tcPr>
            <w:tcW w:w="4508" w:type="dxa"/>
          </w:tcPr>
          <w:p w14:paraId="0F5C02D1" w14:textId="77777777" w:rsidR="00A84685" w:rsidRPr="00A84685" w:rsidRDefault="00A84685" w:rsidP="009E5A53">
            <w:pPr>
              <w:rPr>
                <w:rFonts w:cs="Arial"/>
                <w:szCs w:val="20"/>
              </w:rPr>
            </w:pPr>
          </w:p>
        </w:tc>
      </w:tr>
      <w:tr w:rsidR="00A84685" w:rsidRPr="00A84685" w14:paraId="262E153E" w14:textId="77777777" w:rsidTr="71ADDD59">
        <w:tc>
          <w:tcPr>
            <w:tcW w:w="4508" w:type="dxa"/>
          </w:tcPr>
          <w:p w14:paraId="7EB1F706" w14:textId="77777777" w:rsidR="00A84685" w:rsidRPr="00A84685" w:rsidRDefault="00A84685" w:rsidP="009E5A53">
            <w:pPr>
              <w:rPr>
                <w:rFonts w:cs="Arial"/>
                <w:color w:val="auto"/>
                <w:szCs w:val="20"/>
              </w:rPr>
            </w:pPr>
          </w:p>
        </w:tc>
        <w:tc>
          <w:tcPr>
            <w:tcW w:w="4508" w:type="dxa"/>
          </w:tcPr>
          <w:p w14:paraId="0C5EA6B5" w14:textId="77777777" w:rsidR="00A84685" w:rsidRPr="00A84685" w:rsidRDefault="00A84685" w:rsidP="009E5A53">
            <w:pPr>
              <w:rPr>
                <w:rFonts w:cs="Arial"/>
                <w:szCs w:val="20"/>
              </w:rPr>
            </w:pPr>
          </w:p>
        </w:tc>
      </w:tr>
      <w:tr w:rsidR="00A84685" w:rsidRPr="00A84685" w14:paraId="649804B1" w14:textId="77777777" w:rsidTr="71ADDD59">
        <w:tc>
          <w:tcPr>
            <w:tcW w:w="9016" w:type="dxa"/>
            <w:gridSpan w:val="2"/>
            <w:shd w:val="clear" w:color="auto" w:fill="95B3D7" w:themeFill="accent1" w:themeFillTint="99"/>
          </w:tcPr>
          <w:p w14:paraId="50F1BACC" w14:textId="77777777" w:rsidR="00A84685" w:rsidRPr="00A84685" w:rsidRDefault="00A84685" w:rsidP="009E5A53">
            <w:pPr>
              <w:rPr>
                <w:rFonts w:cs="Arial"/>
                <w:b/>
                <w:bCs/>
                <w:color w:val="auto"/>
                <w:szCs w:val="20"/>
              </w:rPr>
            </w:pPr>
            <w:r w:rsidRPr="00A84685">
              <w:rPr>
                <w:rFonts w:cs="Arial"/>
                <w:b/>
                <w:bCs/>
                <w:color w:val="auto"/>
                <w:szCs w:val="20"/>
              </w:rPr>
              <w:t>INFORMATION &amp; COMMUNICATIONS TECHNOLOGY</w:t>
            </w:r>
          </w:p>
        </w:tc>
      </w:tr>
      <w:tr w:rsidR="00A84685" w:rsidRPr="00A84685" w14:paraId="67A83B98" w14:textId="77777777" w:rsidTr="71ADDD59">
        <w:tc>
          <w:tcPr>
            <w:tcW w:w="4508" w:type="dxa"/>
          </w:tcPr>
          <w:p w14:paraId="36F8D950" w14:textId="77777777" w:rsidR="00A84685" w:rsidRPr="00A84685" w:rsidRDefault="00A84685" w:rsidP="009E5A53">
            <w:pPr>
              <w:rPr>
                <w:rFonts w:cs="Arial"/>
                <w:color w:val="auto"/>
                <w:szCs w:val="20"/>
              </w:rPr>
            </w:pPr>
            <w:r w:rsidRPr="00A84685">
              <w:rPr>
                <w:rFonts w:cs="Arial"/>
                <w:color w:val="auto"/>
                <w:szCs w:val="20"/>
              </w:rPr>
              <w:t>Strategy and Planning</w:t>
            </w:r>
          </w:p>
        </w:tc>
        <w:tc>
          <w:tcPr>
            <w:tcW w:w="4508" w:type="dxa"/>
          </w:tcPr>
          <w:p w14:paraId="03B591D5" w14:textId="77777777" w:rsidR="00A84685" w:rsidRPr="00A84685" w:rsidRDefault="00A84685" w:rsidP="009E5A53">
            <w:pPr>
              <w:rPr>
                <w:rFonts w:cs="Arial"/>
                <w:szCs w:val="20"/>
              </w:rPr>
            </w:pPr>
          </w:p>
        </w:tc>
      </w:tr>
      <w:tr w:rsidR="00A84685" w:rsidRPr="00A84685" w14:paraId="558AD2E0" w14:textId="77777777" w:rsidTr="71ADDD59">
        <w:tc>
          <w:tcPr>
            <w:tcW w:w="4508" w:type="dxa"/>
          </w:tcPr>
          <w:p w14:paraId="3C031E4B" w14:textId="77777777" w:rsidR="00A84685" w:rsidRPr="00A84685" w:rsidRDefault="00A84685" w:rsidP="009E5A53">
            <w:pPr>
              <w:rPr>
                <w:rFonts w:cs="Arial"/>
                <w:color w:val="auto"/>
                <w:szCs w:val="20"/>
              </w:rPr>
            </w:pPr>
            <w:r w:rsidRPr="00A84685">
              <w:rPr>
                <w:rFonts w:cs="Arial"/>
                <w:color w:val="auto"/>
                <w:szCs w:val="20"/>
              </w:rPr>
              <w:t>Operations</w:t>
            </w:r>
          </w:p>
        </w:tc>
        <w:tc>
          <w:tcPr>
            <w:tcW w:w="4508" w:type="dxa"/>
          </w:tcPr>
          <w:p w14:paraId="5EAE088C" w14:textId="77777777" w:rsidR="00A84685" w:rsidRPr="00A84685" w:rsidRDefault="00A84685" w:rsidP="009E5A53">
            <w:pPr>
              <w:rPr>
                <w:rFonts w:cs="Arial"/>
                <w:szCs w:val="20"/>
              </w:rPr>
            </w:pPr>
          </w:p>
        </w:tc>
      </w:tr>
      <w:tr w:rsidR="00A84685" w:rsidRPr="00A84685" w14:paraId="21147F1E" w14:textId="77777777" w:rsidTr="71ADDD59">
        <w:tc>
          <w:tcPr>
            <w:tcW w:w="4508" w:type="dxa"/>
          </w:tcPr>
          <w:p w14:paraId="49C8CA6B" w14:textId="77777777" w:rsidR="00A84685" w:rsidRPr="00A84685" w:rsidRDefault="00A84685" w:rsidP="009E5A53">
            <w:pPr>
              <w:rPr>
                <w:rFonts w:cs="Arial"/>
                <w:color w:val="auto"/>
                <w:szCs w:val="20"/>
              </w:rPr>
            </w:pPr>
            <w:r w:rsidRPr="00A84685">
              <w:rPr>
                <w:rFonts w:cs="Arial"/>
                <w:color w:val="auto"/>
                <w:szCs w:val="20"/>
              </w:rPr>
              <w:t>Hardware and Software</w:t>
            </w:r>
          </w:p>
        </w:tc>
        <w:tc>
          <w:tcPr>
            <w:tcW w:w="4508" w:type="dxa"/>
          </w:tcPr>
          <w:p w14:paraId="370A4C0E" w14:textId="77777777" w:rsidR="00A84685" w:rsidRPr="00A84685" w:rsidRDefault="00A84685" w:rsidP="009E5A53">
            <w:pPr>
              <w:rPr>
                <w:rFonts w:cs="Arial"/>
                <w:szCs w:val="20"/>
              </w:rPr>
            </w:pPr>
          </w:p>
        </w:tc>
      </w:tr>
      <w:tr w:rsidR="00A84685" w:rsidRPr="00A84685" w14:paraId="3CAE1372" w14:textId="77777777" w:rsidTr="71ADDD59">
        <w:tc>
          <w:tcPr>
            <w:tcW w:w="4508" w:type="dxa"/>
          </w:tcPr>
          <w:p w14:paraId="2A5D670F" w14:textId="77777777" w:rsidR="00A84685" w:rsidRPr="00A84685" w:rsidRDefault="00A84685" w:rsidP="009E5A53">
            <w:pPr>
              <w:rPr>
                <w:rFonts w:cs="Arial"/>
                <w:color w:val="auto"/>
                <w:szCs w:val="20"/>
              </w:rPr>
            </w:pPr>
            <w:r w:rsidRPr="00A84685">
              <w:rPr>
                <w:rFonts w:cs="Arial"/>
                <w:color w:val="auto"/>
                <w:szCs w:val="20"/>
              </w:rPr>
              <w:t>Data Protection and Security</w:t>
            </w:r>
          </w:p>
        </w:tc>
        <w:tc>
          <w:tcPr>
            <w:tcW w:w="4508" w:type="dxa"/>
          </w:tcPr>
          <w:p w14:paraId="5C477706" w14:textId="77777777" w:rsidR="00A84685" w:rsidRPr="00A84685" w:rsidRDefault="00A84685" w:rsidP="009E5A53">
            <w:pPr>
              <w:rPr>
                <w:rFonts w:cs="Arial"/>
                <w:szCs w:val="20"/>
              </w:rPr>
            </w:pPr>
          </w:p>
        </w:tc>
      </w:tr>
      <w:tr w:rsidR="00A84685" w:rsidRPr="00A84685" w14:paraId="45FC2CE0" w14:textId="77777777" w:rsidTr="71ADDD59">
        <w:tc>
          <w:tcPr>
            <w:tcW w:w="4508" w:type="dxa"/>
          </w:tcPr>
          <w:p w14:paraId="7D2CD653" w14:textId="77777777" w:rsidR="00A84685" w:rsidRPr="00A84685" w:rsidRDefault="00A84685" w:rsidP="009E5A53">
            <w:pPr>
              <w:rPr>
                <w:rFonts w:cs="Arial"/>
                <w:color w:val="auto"/>
                <w:szCs w:val="20"/>
              </w:rPr>
            </w:pPr>
            <w:r w:rsidRPr="00A84685">
              <w:rPr>
                <w:rFonts w:cs="Arial"/>
                <w:color w:val="auto"/>
                <w:szCs w:val="20"/>
              </w:rPr>
              <w:t>Business Continuity and Risk Management</w:t>
            </w:r>
          </w:p>
        </w:tc>
        <w:tc>
          <w:tcPr>
            <w:tcW w:w="4508" w:type="dxa"/>
          </w:tcPr>
          <w:p w14:paraId="3C272D28" w14:textId="77777777" w:rsidR="00A84685" w:rsidRPr="00A84685" w:rsidRDefault="00A84685" w:rsidP="009E5A53">
            <w:pPr>
              <w:rPr>
                <w:rFonts w:cs="Arial"/>
                <w:szCs w:val="20"/>
              </w:rPr>
            </w:pPr>
          </w:p>
        </w:tc>
      </w:tr>
      <w:tr w:rsidR="00A84685" w:rsidRPr="00A84685" w14:paraId="1A169E5E" w14:textId="77777777" w:rsidTr="71ADDD59">
        <w:tc>
          <w:tcPr>
            <w:tcW w:w="4508" w:type="dxa"/>
          </w:tcPr>
          <w:p w14:paraId="765262F1" w14:textId="77777777" w:rsidR="00A84685" w:rsidRPr="00A84685" w:rsidRDefault="00A84685" w:rsidP="009E5A53">
            <w:pPr>
              <w:rPr>
                <w:rFonts w:cs="Arial"/>
                <w:color w:val="auto"/>
                <w:szCs w:val="20"/>
              </w:rPr>
            </w:pPr>
          </w:p>
        </w:tc>
        <w:tc>
          <w:tcPr>
            <w:tcW w:w="4508" w:type="dxa"/>
          </w:tcPr>
          <w:p w14:paraId="51AAA206" w14:textId="77777777" w:rsidR="00A84685" w:rsidRPr="00A84685" w:rsidRDefault="00A84685" w:rsidP="009E5A53">
            <w:pPr>
              <w:rPr>
                <w:rFonts w:cs="Arial"/>
                <w:szCs w:val="20"/>
              </w:rPr>
            </w:pPr>
          </w:p>
        </w:tc>
      </w:tr>
      <w:tr w:rsidR="00A84685" w:rsidRPr="00A84685" w14:paraId="7FF82974" w14:textId="77777777" w:rsidTr="71ADDD59">
        <w:tc>
          <w:tcPr>
            <w:tcW w:w="9016" w:type="dxa"/>
            <w:gridSpan w:val="2"/>
            <w:shd w:val="clear" w:color="auto" w:fill="95B3D7" w:themeFill="accent1" w:themeFillTint="99"/>
          </w:tcPr>
          <w:p w14:paraId="70C63BFC" w14:textId="77777777" w:rsidR="00A84685" w:rsidRPr="00A84685" w:rsidRDefault="00A84685" w:rsidP="009E5A53">
            <w:pPr>
              <w:rPr>
                <w:rFonts w:cs="Arial"/>
                <w:b/>
                <w:bCs/>
                <w:color w:val="auto"/>
                <w:szCs w:val="20"/>
              </w:rPr>
            </w:pPr>
            <w:r w:rsidRPr="00A84685">
              <w:rPr>
                <w:rFonts w:cs="Arial"/>
                <w:b/>
                <w:bCs/>
                <w:color w:val="auto"/>
                <w:szCs w:val="20"/>
              </w:rPr>
              <w:t>FINANCE</w:t>
            </w:r>
          </w:p>
        </w:tc>
      </w:tr>
      <w:tr w:rsidR="00A84685" w:rsidRPr="00A84685" w14:paraId="673EAA0B" w14:textId="77777777" w:rsidTr="71ADDD59">
        <w:tc>
          <w:tcPr>
            <w:tcW w:w="4508" w:type="dxa"/>
          </w:tcPr>
          <w:p w14:paraId="6E5B5188" w14:textId="77777777" w:rsidR="00A84685" w:rsidRPr="00A84685" w:rsidRDefault="00A84685" w:rsidP="009E5A53">
            <w:pPr>
              <w:rPr>
                <w:rFonts w:cs="Arial"/>
                <w:color w:val="auto"/>
                <w:szCs w:val="20"/>
              </w:rPr>
            </w:pPr>
            <w:r w:rsidRPr="00A84685">
              <w:rPr>
                <w:rFonts w:cs="Arial"/>
                <w:color w:val="auto"/>
                <w:szCs w:val="20"/>
              </w:rPr>
              <w:t>Financial Management</w:t>
            </w:r>
          </w:p>
        </w:tc>
        <w:tc>
          <w:tcPr>
            <w:tcW w:w="4508" w:type="dxa"/>
          </w:tcPr>
          <w:p w14:paraId="4053BB21" w14:textId="77777777" w:rsidR="00A84685" w:rsidRPr="00A84685" w:rsidRDefault="00A84685" w:rsidP="009E5A53">
            <w:pPr>
              <w:rPr>
                <w:rFonts w:cs="Arial"/>
                <w:szCs w:val="20"/>
              </w:rPr>
            </w:pPr>
          </w:p>
        </w:tc>
      </w:tr>
      <w:tr w:rsidR="00A84685" w:rsidRPr="00A84685" w14:paraId="66525452" w14:textId="77777777" w:rsidTr="71ADDD59">
        <w:tc>
          <w:tcPr>
            <w:tcW w:w="4508" w:type="dxa"/>
          </w:tcPr>
          <w:p w14:paraId="6A0E45A7" w14:textId="77777777" w:rsidR="00A84685" w:rsidRPr="00A84685" w:rsidRDefault="00A84685" w:rsidP="009E5A53">
            <w:pPr>
              <w:rPr>
                <w:rFonts w:cs="Arial"/>
                <w:color w:val="auto"/>
                <w:szCs w:val="20"/>
              </w:rPr>
            </w:pPr>
            <w:r w:rsidRPr="00A84685">
              <w:rPr>
                <w:rFonts w:cs="Arial"/>
                <w:color w:val="auto"/>
                <w:szCs w:val="20"/>
              </w:rPr>
              <w:t>Financial Accounting</w:t>
            </w:r>
          </w:p>
        </w:tc>
        <w:tc>
          <w:tcPr>
            <w:tcW w:w="4508" w:type="dxa"/>
          </w:tcPr>
          <w:p w14:paraId="409319D2" w14:textId="77777777" w:rsidR="00A84685" w:rsidRPr="00A84685" w:rsidRDefault="00A84685" w:rsidP="009E5A53">
            <w:pPr>
              <w:rPr>
                <w:rFonts w:cs="Arial"/>
                <w:szCs w:val="20"/>
              </w:rPr>
            </w:pPr>
          </w:p>
        </w:tc>
      </w:tr>
      <w:tr w:rsidR="00A84685" w:rsidRPr="00A84685" w14:paraId="06BB6481" w14:textId="77777777" w:rsidTr="71ADDD59">
        <w:tc>
          <w:tcPr>
            <w:tcW w:w="4508" w:type="dxa"/>
          </w:tcPr>
          <w:p w14:paraId="7F79AF1E" w14:textId="77777777" w:rsidR="00A84685" w:rsidRPr="00A84685" w:rsidRDefault="00A84685" w:rsidP="009E5A53">
            <w:pPr>
              <w:rPr>
                <w:rFonts w:cs="Arial"/>
                <w:color w:val="auto"/>
                <w:szCs w:val="20"/>
              </w:rPr>
            </w:pPr>
            <w:r w:rsidRPr="00A84685">
              <w:rPr>
                <w:rFonts w:cs="Arial"/>
                <w:color w:val="auto"/>
                <w:szCs w:val="20"/>
              </w:rPr>
              <w:t>Financial Reporting</w:t>
            </w:r>
          </w:p>
        </w:tc>
        <w:tc>
          <w:tcPr>
            <w:tcW w:w="4508" w:type="dxa"/>
          </w:tcPr>
          <w:p w14:paraId="7A401039" w14:textId="77777777" w:rsidR="00A84685" w:rsidRPr="00A84685" w:rsidRDefault="00A84685" w:rsidP="009E5A53">
            <w:pPr>
              <w:rPr>
                <w:rFonts w:cs="Arial"/>
                <w:szCs w:val="20"/>
              </w:rPr>
            </w:pPr>
          </w:p>
        </w:tc>
      </w:tr>
      <w:tr w:rsidR="00A84685" w:rsidRPr="00A84685" w14:paraId="45558DFF" w14:textId="77777777" w:rsidTr="71ADDD59">
        <w:tc>
          <w:tcPr>
            <w:tcW w:w="4508" w:type="dxa"/>
          </w:tcPr>
          <w:p w14:paraId="5E0B5DD6" w14:textId="77777777" w:rsidR="00A84685" w:rsidRPr="00A84685" w:rsidRDefault="00A84685" w:rsidP="009E5A53">
            <w:pPr>
              <w:rPr>
                <w:rFonts w:cs="Arial"/>
                <w:color w:val="auto"/>
                <w:szCs w:val="20"/>
              </w:rPr>
            </w:pPr>
            <w:r w:rsidRPr="00A84685">
              <w:rPr>
                <w:rFonts w:cs="Arial"/>
                <w:color w:val="auto"/>
                <w:szCs w:val="20"/>
              </w:rPr>
              <w:t>Procurement</w:t>
            </w:r>
          </w:p>
        </w:tc>
        <w:tc>
          <w:tcPr>
            <w:tcW w:w="4508" w:type="dxa"/>
          </w:tcPr>
          <w:p w14:paraId="751BC4B0" w14:textId="77777777" w:rsidR="00A84685" w:rsidRPr="00A84685" w:rsidRDefault="00A84685" w:rsidP="009E5A53">
            <w:pPr>
              <w:rPr>
                <w:rFonts w:cs="Arial"/>
                <w:szCs w:val="20"/>
              </w:rPr>
            </w:pPr>
          </w:p>
        </w:tc>
      </w:tr>
      <w:tr w:rsidR="00A84685" w:rsidRPr="00A84685" w14:paraId="3615F991" w14:textId="77777777" w:rsidTr="71ADDD59">
        <w:tc>
          <w:tcPr>
            <w:tcW w:w="4508" w:type="dxa"/>
          </w:tcPr>
          <w:p w14:paraId="7E35456D" w14:textId="77777777" w:rsidR="00A84685" w:rsidRPr="00A84685" w:rsidRDefault="00A84685" w:rsidP="009E5A53">
            <w:pPr>
              <w:rPr>
                <w:rFonts w:cs="Arial"/>
                <w:color w:val="auto"/>
                <w:szCs w:val="20"/>
              </w:rPr>
            </w:pPr>
            <w:r w:rsidRPr="00A84685">
              <w:rPr>
                <w:rFonts w:cs="Arial"/>
                <w:color w:val="auto"/>
                <w:szCs w:val="20"/>
              </w:rPr>
              <w:t>Salaries</w:t>
            </w:r>
          </w:p>
        </w:tc>
        <w:tc>
          <w:tcPr>
            <w:tcW w:w="4508" w:type="dxa"/>
          </w:tcPr>
          <w:p w14:paraId="5CB565F9" w14:textId="77777777" w:rsidR="00A84685" w:rsidRPr="00A84685" w:rsidRDefault="00A84685" w:rsidP="009E5A53">
            <w:pPr>
              <w:rPr>
                <w:rFonts w:cs="Arial"/>
                <w:szCs w:val="20"/>
              </w:rPr>
            </w:pPr>
          </w:p>
        </w:tc>
      </w:tr>
      <w:tr w:rsidR="00A84685" w:rsidRPr="00A84685" w14:paraId="7C007600" w14:textId="77777777" w:rsidTr="71ADDD59">
        <w:tc>
          <w:tcPr>
            <w:tcW w:w="4508" w:type="dxa"/>
          </w:tcPr>
          <w:p w14:paraId="0414100A" w14:textId="77777777" w:rsidR="00A84685" w:rsidRPr="00A84685" w:rsidRDefault="00A84685" w:rsidP="009E5A53">
            <w:pPr>
              <w:rPr>
                <w:rFonts w:cs="Arial"/>
                <w:color w:val="auto"/>
                <w:szCs w:val="20"/>
              </w:rPr>
            </w:pPr>
          </w:p>
        </w:tc>
        <w:tc>
          <w:tcPr>
            <w:tcW w:w="4508" w:type="dxa"/>
          </w:tcPr>
          <w:p w14:paraId="10B7F360" w14:textId="77777777" w:rsidR="00A84685" w:rsidRPr="00A84685" w:rsidRDefault="00A84685" w:rsidP="009E5A53">
            <w:pPr>
              <w:rPr>
                <w:rFonts w:cs="Arial"/>
                <w:szCs w:val="20"/>
              </w:rPr>
            </w:pPr>
          </w:p>
        </w:tc>
      </w:tr>
      <w:tr w:rsidR="00A84685" w:rsidRPr="00A84685" w14:paraId="17AD60A5" w14:textId="77777777" w:rsidTr="71ADDD59">
        <w:tc>
          <w:tcPr>
            <w:tcW w:w="9016" w:type="dxa"/>
            <w:gridSpan w:val="2"/>
            <w:shd w:val="clear" w:color="auto" w:fill="95B3D7" w:themeFill="accent1" w:themeFillTint="99"/>
          </w:tcPr>
          <w:p w14:paraId="38BBCCD2" w14:textId="77777777" w:rsidR="00A84685" w:rsidRPr="00A84685" w:rsidRDefault="00A84685" w:rsidP="009E5A53">
            <w:pPr>
              <w:rPr>
                <w:rFonts w:cs="Arial"/>
                <w:b/>
                <w:bCs/>
                <w:color w:val="auto"/>
                <w:szCs w:val="20"/>
              </w:rPr>
            </w:pPr>
            <w:r w:rsidRPr="00A84685">
              <w:rPr>
                <w:rFonts w:cs="Arial"/>
                <w:b/>
                <w:bCs/>
                <w:color w:val="auto"/>
                <w:szCs w:val="20"/>
              </w:rPr>
              <w:t>CAMPUS AND ESTATES</w:t>
            </w:r>
          </w:p>
        </w:tc>
      </w:tr>
      <w:tr w:rsidR="00A84685" w:rsidRPr="00A84685" w14:paraId="4A24C5D2" w14:textId="77777777" w:rsidTr="71ADDD59">
        <w:tc>
          <w:tcPr>
            <w:tcW w:w="4508" w:type="dxa"/>
          </w:tcPr>
          <w:p w14:paraId="716150F0" w14:textId="77777777" w:rsidR="00A84685" w:rsidRPr="00A84685" w:rsidRDefault="00A84685" w:rsidP="009E5A53">
            <w:pPr>
              <w:rPr>
                <w:rFonts w:cs="Arial"/>
                <w:color w:val="auto"/>
                <w:szCs w:val="20"/>
              </w:rPr>
            </w:pPr>
            <w:r w:rsidRPr="00A84685">
              <w:rPr>
                <w:rFonts w:cs="Arial"/>
                <w:color w:val="auto"/>
                <w:szCs w:val="20"/>
              </w:rPr>
              <w:t>Capital Development Projects</w:t>
            </w:r>
          </w:p>
        </w:tc>
        <w:tc>
          <w:tcPr>
            <w:tcW w:w="4508" w:type="dxa"/>
          </w:tcPr>
          <w:p w14:paraId="3D6AED77" w14:textId="77777777" w:rsidR="00A84685" w:rsidRPr="00A84685" w:rsidRDefault="00A84685" w:rsidP="009E5A53">
            <w:pPr>
              <w:rPr>
                <w:rFonts w:cs="Arial"/>
                <w:szCs w:val="20"/>
              </w:rPr>
            </w:pPr>
          </w:p>
        </w:tc>
      </w:tr>
      <w:tr w:rsidR="00A84685" w:rsidRPr="00A84685" w14:paraId="6117CDF1" w14:textId="77777777" w:rsidTr="71ADDD59">
        <w:tc>
          <w:tcPr>
            <w:tcW w:w="4508" w:type="dxa"/>
          </w:tcPr>
          <w:p w14:paraId="7FC5F016" w14:textId="77777777" w:rsidR="00A84685" w:rsidRPr="00A84685" w:rsidRDefault="00A84685" w:rsidP="009E5A53">
            <w:pPr>
              <w:rPr>
                <w:rFonts w:cs="Arial"/>
                <w:color w:val="auto"/>
                <w:szCs w:val="20"/>
              </w:rPr>
            </w:pPr>
            <w:r w:rsidRPr="00A84685">
              <w:rPr>
                <w:rFonts w:cs="Arial"/>
                <w:color w:val="auto"/>
                <w:szCs w:val="20"/>
              </w:rPr>
              <w:t>Campus Security</w:t>
            </w:r>
          </w:p>
        </w:tc>
        <w:tc>
          <w:tcPr>
            <w:tcW w:w="4508" w:type="dxa"/>
          </w:tcPr>
          <w:p w14:paraId="67988449" w14:textId="77777777" w:rsidR="00A84685" w:rsidRPr="00A84685" w:rsidRDefault="00A84685" w:rsidP="009E5A53">
            <w:pPr>
              <w:rPr>
                <w:rFonts w:cs="Arial"/>
                <w:szCs w:val="20"/>
              </w:rPr>
            </w:pPr>
          </w:p>
        </w:tc>
      </w:tr>
      <w:tr w:rsidR="00A84685" w:rsidRPr="00A84685" w14:paraId="2C30FD93" w14:textId="77777777" w:rsidTr="71ADDD59">
        <w:tc>
          <w:tcPr>
            <w:tcW w:w="4508" w:type="dxa"/>
          </w:tcPr>
          <w:p w14:paraId="69448631" w14:textId="77777777" w:rsidR="00A84685" w:rsidRPr="00A84685" w:rsidRDefault="00A84685" w:rsidP="009E5A53">
            <w:pPr>
              <w:rPr>
                <w:rFonts w:cs="Arial"/>
                <w:color w:val="auto"/>
                <w:szCs w:val="20"/>
              </w:rPr>
            </w:pPr>
            <w:r w:rsidRPr="00A84685">
              <w:rPr>
                <w:rFonts w:cs="Arial"/>
                <w:color w:val="auto"/>
                <w:szCs w:val="20"/>
              </w:rPr>
              <w:t>Campus Management</w:t>
            </w:r>
          </w:p>
        </w:tc>
        <w:tc>
          <w:tcPr>
            <w:tcW w:w="4508" w:type="dxa"/>
          </w:tcPr>
          <w:p w14:paraId="04DCF85F" w14:textId="77777777" w:rsidR="00A84685" w:rsidRPr="00A84685" w:rsidRDefault="00A84685" w:rsidP="009E5A53">
            <w:pPr>
              <w:rPr>
                <w:rFonts w:cs="Arial"/>
                <w:szCs w:val="20"/>
              </w:rPr>
            </w:pPr>
          </w:p>
        </w:tc>
      </w:tr>
      <w:tr w:rsidR="00A84685" w:rsidRPr="00A84685" w14:paraId="28777F82" w14:textId="77777777" w:rsidTr="71ADDD59">
        <w:tc>
          <w:tcPr>
            <w:tcW w:w="4508" w:type="dxa"/>
          </w:tcPr>
          <w:p w14:paraId="6E7CB88E" w14:textId="77777777" w:rsidR="00A84685" w:rsidRPr="00A84685" w:rsidRDefault="00A84685" w:rsidP="009E5A53">
            <w:pPr>
              <w:rPr>
                <w:rFonts w:cs="Arial"/>
                <w:color w:val="auto"/>
                <w:szCs w:val="20"/>
              </w:rPr>
            </w:pPr>
            <w:r w:rsidRPr="00A84685">
              <w:rPr>
                <w:rFonts w:cs="Arial"/>
                <w:color w:val="auto"/>
                <w:szCs w:val="20"/>
              </w:rPr>
              <w:t>Facilities Management (Outsourcing)</w:t>
            </w:r>
          </w:p>
        </w:tc>
        <w:tc>
          <w:tcPr>
            <w:tcW w:w="4508" w:type="dxa"/>
          </w:tcPr>
          <w:p w14:paraId="41C11CB7" w14:textId="77777777" w:rsidR="00A84685" w:rsidRPr="00A84685" w:rsidRDefault="00A84685" w:rsidP="009E5A53">
            <w:pPr>
              <w:rPr>
                <w:rFonts w:cs="Arial"/>
                <w:szCs w:val="20"/>
              </w:rPr>
            </w:pPr>
          </w:p>
        </w:tc>
      </w:tr>
      <w:tr w:rsidR="00A84685" w:rsidRPr="00A84685" w14:paraId="47DFAAE3" w14:textId="77777777" w:rsidTr="71ADDD59">
        <w:tc>
          <w:tcPr>
            <w:tcW w:w="4508" w:type="dxa"/>
          </w:tcPr>
          <w:p w14:paraId="0B636EB4" w14:textId="77777777" w:rsidR="00A84685" w:rsidRPr="00A84685" w:rsidRDefault="00A84685" w:rsidP="009E5A53">
            <w:pPr>
              <w:rPr>
                <w:rFonts w:cs="Arial"/>
                <w:color w:val="auto"/>
                <w:szCs w:val="20"/>
              </w:rPr>
            </w:pPr>
            <w:r w:rsidRPr="00A84685">
              <w:rPr>
                <w:rFonts w:cs="Arial"/>
                <w:color w:val="auto"/>
                <w:szCs w:val="20"/>
              </w:rPr>
              <w:t>Business Continuity and Risk Management</w:t>
            </w:r>
          </w:p>
        </w:tc>
        <w:tc>
          <w:tcPr>
            <w:tcW w:w="4508" w:type="dxa"/>
          </w:tcPr>
          <w:p w14:paraId="009AA604" w14:textId="77777777" w:rsidR="00A84685" w:rsidRPr="00A84685" w:rsidRDefault="00A84685" w:rsidP="009E5A53">
            <w:pPr>
              <w:rPr>
                <w:rFonts w:cs="Arial"/>
                <w:szCs w:val="20"/>
              </w:rPr>
            </w:pPr>
          </w:p>
        </w:tc>
      </w:tr>
      <w:tr w:rsidR="00A84685" w:rsidRPr="00A84685" w14:paraId="08F5B9A8" w14:textId="77777777" w:rsidTr="71ADDD59">
        <w:tc>
          <w:tcPr>
            <w:tcW w:w="4508" w:type="dxa"/>
          </w:tcPr>
          <w:p w14:paraId="6AABB296" w14:textId="77777777" w:rsidR="00A84685" w:rsidRPr="00A84685" w:rsidRDefault="00A84685" w:rsidP="009E5A53">
            <w:pPr>
              <w:rPr>
                <w:rFonts w:cs="Arial"/>
                <w:color w:val="auto"/>
                <w:szCs w:val="20"/>
              </w:rPr>
            </w:pPr>
          </w:p>
        </w:tc>
        <w:tc>
          <w:tcPr>
            <w:tcW w:w="4508" w:type="dxa"/>
          </w:tcPr>
          <w:p w14:paraId="57EF0DEA" w14:textId="77777777" w:rsidR="00A84685" w:rsidRPr="00A84685" w:rsidRDefault="00A84685" w:rsidP="009E5A53">
            <w:pPr>
              <w:rPr>
                <w:rFonts w:cs="Arial"/>
                <w:szCs w:val="20"/>
              </w:rPr>
            </w:pPr>
          </w:p>
        </w:tc>
      </w:tr>
      <w:tr w:rsidR="00A84685" w:rsidRPr="00A84685" w14:paraId="0E9AC570" w14:textId="77777777" w:rsidTr="71ADDD59">
        <w:tc>
          <w:tcPr>
            <w:tcW w:w="9016" w:type="dxa"/>
            <w:gridSpan w:val="2"/>
            <w:shd w:val="clear" w:color="auto" w:fill="95B3D7" w:themeFill="accent1" w:themeFillTint="99"/>
          </w:tcPr>
          <w:p w14:paraId="55E007DE" w14:textId="77777777" w:rsidR="00A84685" w:rsidRPr="00A84685" w:rsidRDefault="00A84685" w:rsidP="009E5A53">
            <w:pPr>
              <w:rPr>
                <w:rFonts w:cs="Arial"/>
                <w:color w:val="auto"/>
                <w:szCs w:val="20"/>
              </w:rPr>
            </w:pPr>
            <w:r w:rsidRPr="00A84685">
              <w:rPr>
                <w:rFonts w:cs="Arial"/>
                <w:b/>
                <w:bCs/>
                <w:color w:val="auto"/>
                <w:szCs w:val="20"/>
              </w:rPr>
              <w:t>SUSTAINABILITY</w:t>
            </w:r>
          </w:p>
        </w:tc>
      </w:tr>
      <w:tr w:rsidR="00A84685" w:rsidRPr="00A84685" w14:paraId="4FD40EAC" w14:textId="77777777" w:rsidTr="71ADDD59">
        <w:tc>
          <w:tcPr>
            <w:tcW w:w="4508" w:type="dxa"/>
          </w:tcPr>
          <w:p w14:paraId="629521D7" w14:textId="77777777" w:rsidR="00A84685" w:rsidRPr="00A84685" w:rsidRDefault="00A84685" w:rsidP="009E5A53">
            <w:pPr>
              <w:rPr>
                <w:rFonts w:cs="Arial"/>
                <w:color w:val="auto"/>
                <w:szCs w:val="20"/>
              </w:rPr>
            </w:pPr>
          </w:p>
        </w:tc>
        <w:tc>
          <w:tcPr>
            <w:tcW w:w="4508" w:type="dxa"/>
          </w:tcPr>
          <w:p w14:paraId="0E40323D" w14:textId="77777777" w:rsidR="00A84685" w:rsidRPr="00A84685" w:rsidRDefault="00A84685" w:rsidP="009E5A53">
            <w:pPr>
              <w:rPr>
                <w:rFonts w:cs="Arial"/>
                <w:szCs w:val="20"/>
              </w:rPr>
            </w:pPr>
          </w:p>
        </w:tc>
      </w:tr>
      <w:tr w:rsidR="00A84685" w:rsidRPr="00A84685" w14:paraId="63F825D4" w14:textId="77777777" w:rsidTr="71ADDD59">
        <w:tc>
          <w:tcPr>
            <w:tcW w:w="9016" w:type="dxa"/>
            <w:gridSpan w:val="2"/>
            <w:shd w:val="clear" w:color="auto" w:fill="95B3D7" w:themeFill="accent1" w:themeFillTint="99"/>
          </w:tcPr>
          <w:p w14:paraId="1543C563" w14:textId="77777777" w:rsidR="00A84685" w:rsidRPr="00A84685" w:rsidRDefault="00A84685" w:rsidP="009E5A53">
            <w:pPr>
              <w:rPr>
                <w:rFonts w:cs="Arial"/>
                <w:szCs w:val="20"/>
              </w:rPr>
            </w:pPr>
            <w:r w:rsidRPr="00A84685">
              <w:rPr>
                <w:rFonts w:cs="Arial"/>
                <w:b/>
                <w:bCs/>
                <w:szCs w:val="20"/>
              </w:rPr>
              <w:t>PARTNERSHIPS</w:t>
            </w:r>
          </w:p>
        </w:tc>
      </w:tr>
      <w:tr w:rsidR="00A84685" w:rsidRPr="00A84685" w14:paraId="2B20A6A1" w14:textId="77777777" w:rsidTr="71ADDD59">
        <w:tc>
          <w:tcPr>
            <w:tcW w:w="4508" w:type="dxa"/>
          </w:tcPr>
          <w:p w14:paraId="41D01F11" w14:textId="77777777" w:rsidR="00A84685" w:rsidRPr="00A84685" w:rsidRDefault="00A84685" w:rsidP="009E5A53">
            <w:pPr>
              <w:rPr>
                <w:rFonts w:cs="Arial"/>
                <w:szCs w:val="20"/>
              </w:rPr>
            </w:pPr>
          </w:p>
        </w:tc>
        <w:tc>
          <w:tcPr>
            <w:tcW w:w="4508" w:type="dxa"/>
          </w:tcPr>
          <w:p w14:paraId="68449BFA" w14:textId="77777777" w:rsidR="00A84685" w:rsidRPr="00A84685" w:rsidRDefault="00A84685" w:rsidP="009E5A53">
            <w:pPr>
              <w:rPr>
                <w:rFonts w:cs="Arial"/>
                <w:szCs w:val="20"/>
              </w:rPr>
            </w:pPr>
          </w:p>
        </w:tc>
      </w:tr>
    </w:tbl>
    <w:p w14:paraId="5966D3E1" w14:textId="77777777" w:rsidR="00A84685" w:rsidRPr="004D3AF6" w:rsidRDefault="00A84685" w:rsidP="004D3AF6">
      <w:pPr>
        <w:pStyle w:val="BodyText"/>
        <w:ind w:right="533"/>
        <w:jc w:val="both"/>
        <w:rPr>
          <w:rFonts w:ascii="Arial" w:hAnsi="Arial" w:cs="Arial"/>
          <w:sz w:val="20"/>
          <w:szCs w:val="20"/>
        </w:rPr>
      </w:pPr>
    </w:p>
    <w:p w14:paraId="03D742AD" w14:textId="77777777" w:rsidR="004D3AF6" w:rsidRPr="004D3AF6" w:rsidRDefault="004D3AF6" w:rsidP="004D3AF6">
      <w:pPr>
        <w:pStyle w:val="BodyText"/>
        <w:ind w:right="533"/>
        <w:jc w:val="both"/>
        <w:rPr>
          <w:rFonts w:ascii="Arial" w:hAnsi="Arial" w:cs="Arial"/>
          <w:sz w:val="20"/>
          <w:szCs w:val="20"/>
        </w:rPr>
      </w:pPr>
    </w:p>
    <w:p w14:paraId="742594ED" w14:textId="77777777" w:rsidR="004D3AF6" w:rsidRPr="004D3AF6" w:rsidRDefault="004D3AF6" w:rsidP="004D3AF6">
      <w:pPr>
        <w:pStyle w:val="BodyText"/>
        <w:ind w:right="533"/>
        <w:jc w:val="both"/>
        <w:rPr>
          <w:rFonts w:ascii="Arial" w:hAnsi="Arial" w:cs="Arial"/>
          <w:sz w:val="20"/>
          <w:szCs w:val="20"/>
        </w:rPr>
      </w:pPr>
      <w:r w:rsidRPr="004D3AF6">
        <w:rPr>
          <w:rFonts w:ascii="Arial" w:hAnsi="Arial" w:cs="Arial"/>
          <w:sz w:val="20"/>
          <w:szCs w:val="20"/>
        </w:rPr>
        <w:t>Functions and Activities are broken down into record types. For each of these record types, a retention period is identified.</w:t>
      </w:r>
    </w:p>
    <w:p w14:paraId="64895690" w14:textId="77777777" w:rsidR="004D3AF6" w:rsidRPr="004D3AF6" w:rsidDel="004600E4" w:rsidRDefault="004D3AF6" w:rsidP="004D3AF6">
      <w:pPr>
        <w:pStyle w:val="BodyText"/>
        <w:ind w:right="533"/>
        <w:jc w:val="both"/>
        <w:rPr>
          <w:del w:id="31" w:author="Joanne Lumley" w:date="2023-05-09T12:23:00Z"/>
          <w:rFonts w:ascii="Arial" w:hAnsi="Arial" w:cs="Arial"/>
          <w:sz w:val="20"/>
          <w:szCs w:val="20"/>
        </w:rPr>
      </w:pPr>
    </w:p>
    <w:p w14:paraId="03CAB97E" w14:textId="77777777" w:rsidR="004D3AF6" w:rsidRPr="004D3AF6" w:rsidRDefault="004D3AF6" w:rsidP="004D3AF6">
      <w:pPr>
        <w:pStyle w:val="BodyText"/>
        <w:ind w:right="533"/>
        <w:jc w:val="both"/>
        <w:rPr>
          <w:rFonts w:ascii="Arial" w:hAnsi="Arial" w:cs="Arial"/>
          <w:sz w:val="20"/>
          <w:szCs w:val="20"/>
        </w:rPr>
      </w:pPr>
      <w:r w:rsidRPr="004D3AF6">
        <w:rPr>
          <w:rFonts w:ascii="Arial" w:hAnsi="Arial" w:cs="Arial"/>
          <w:sz w:val="20"/>
          <w:szCs w:val="20"/>
        </w:rPr>
        <w:t>The various columns in the Schedule are as follows:</w:t>
      </w:r>
    </w:p>
    <w:p w14:paraId="133ACED3" w14:textId="77777777" w:rsidR="004D3AF6" w:rsidRPr="004D3AF6" w:rsidRDefault="004D3AF6" w:rsidP="004D3AF6">
      <w:pPr>
        <w:pStyle w:val="BodyText"/>
        <w:ind w:right="533"/>
        <w:rPr>
          <w:rFonts w:ascii="Arial" w:hAnsi="Arial" w:cs="Arial"/>
          <w:sz w:val="20"/>
          <w:szCs w:val="20"/>
        </w:rPr>
      </w:pPr>
    </w:p>
    <w:tbl>
      <w:tblPr>
        <w:tblStyle w:val="TableGrid"/>
        <w:tblW w:w="0" w:type="auto"/>
        <w:tblInd w:w="-5" w:type="dxa"/>
        <w:tblLook w:val="04A0" w:firstRow="1" w:lastRow="0" w:firstColumn="1" w:lastColumn="0" w:noHBand="0" w:noVBand="1"/>
      </w:tblPr>
      <w:tblGrid>
        <w:gridCol w:w="2694"/>
        <w:gridCol w:w="5607"/>
      </w:tblGrid>
      <w:tr w:rsidR="004D3AF6" w:rsidRPr="004D3AF6" w14:paraId="20444B39" w14:textId="77777777" w:rsidTr="71ADDD59">
        <w:tc>
          <w:tcPr>
            <w:tcW w:w="2694" w:type="dxa"/>
          </w:tcPr>
          <w:p w14:paraId="521D2308" w14:textId="77777777" w:rsidR="004D3AF6" w:rsidRPr="004D3AF6" w:rsidRDefault="004D3AF6" w:rsidP="009E5A53">
            <w:pPr>
              <w:pStyle w:val="BodyText"/>
              <w:ind w:right="533"/>
              <w:rPr>
                <w:rFonts w:ascii="Arial" w:hAnsi="Arial" w:cs="Arial"/>
                <w:b/>
                <w:sz w:val="20"/>
                <w:szCs w:val="20"/>
              </w:rPr>
            </w:pPr>
            <w:r w:rsidRPr="004D3AF6">
              <w:rPr>
                <w:rFonts w:ascii="Arial" w:hAnsi="Arial" w:cs="Arial"/>
                <w:b/>
                <w:sz w:val="20"/>
                <w:szCs w:val="20"/>
              </w:rPr>
              <w:t>Record</w:t>
            </w:r>
          </w:p>
        </w:tc>
        <w:tc>
          <w:tcPr>
            <w:tcW w:w="5607" w:type="dxa"/>
          </w:tcPr>
          <w:p w14:paraId="42D5D474" w14:textId="77777777" w:rsidR="004D3AF6" w:rsidRPr="004D3AF6" w:rsidRDefault="004D3AF6" w:rsidP="009E5A53">
            <w:pPr>
              <w:pStyle w:val="BodyText"/>
              <w:ind w:right="533"/>
              <w:rPr>
                <w:rFonts w:ascii="Arial" w:hAnsi="Arial" w:cs="Arial"/>
                <w:sz w:val="20"/>
                <w:szCs w:val="20"/>
              </w:rPr>
            </w:pPr>
            <w:r w:rsidRPr="71ADDD59">
              <w:rPr>
                <w:rFonts w:ascii="Arial" w:hAnsi="Arial" w:cs="Arial"/>
                <w:sz w:val="20"/>
                <w:szCs w:val="20"/>
              </w:rPr>
              <w:t xml:space="preserve">The record </w:t>
            </w:r>
            <w:bookmarkStart w:id="32" w:name="_Int_uQqSy3oJ"/>
            <w:r w:rsidRPr="71ADDD59">
              <w:rPr>
                <w:rFonts w:ascii="Arial" w:hAnsi="Arial" w:cs="Arial"/>
                <w:sz w:val="20"/>
                <w:szCs w:val="20"/>
              </w:rPr>
              <w:t>type</w:t>
            </w:r>
            <w:bookmarkEnd w:id="32"/>
          </w:p>
        </w:tc>
      </w:tr>
      <w:tr w:rsidR="004D3AF6" w:rsidRPr="004D3AF6" w14:paraId="381691FE" w14:textId="77777777" w:rsidTr="71ADDD59">
        <w:tc>
          <w:tcPr>
            <w:tcW w:w="2694" w:type="dxa"/>
          </w:tcPr>
          <w:p w14:paraId="77067E74" w14:textId="77777777" w:rsidR="004D3AF6" w:rsidRPr="004D3AF6" w:rsidRDefault="004D3AF6" w:rsidP="009E5A53">
            <w:pPr>
              <w:pStyle w:val="BodyText"/>
              <w:ind w:right="533"/>
              <w:rPr>
                <w:rFonts w:ascii="Arial" w:hAnsi="Arial" w:cs="Arial"/>
                <w:b/>
                <w:sz w:val="20"/>
                <w:szCs w:val="20"/>
              </w:rPr>
            </w:pPr>
            <w:r w:rsidRPr="004D3AF6">
              <w:rPr>
                <w:rFonts w:ascii="Arial" w:hAnsi="Arial" w:cs="Arial"/>
                <w:b/>
                <w:sz w:val="20"/>
                <w:szCs w:val="20"/>
              </w:rPr>
              <w:lastRenderedPageBreak/>
              <w:t>Trigger</w:t>
            </w:r>
          </w:p>
        </w:tc>
        <w:tc>
          <w:tcPr>
            <w:tcW w:w="5607" w:type="dxa"/>
          </w:tcPr>
          <w:p w14:paraId="4F2E238C" w14:textId="77777777" w:rsidR="004D3AF6" w:rsidRPr="004D3AF6" w:rsidRDefault="004D3AF6" w:rsidP="009E5A53">
            <w:pPr>
              <w:pStyle w:val="BodyText"/>
              <w:ind w:right="533"/>
              <w:rPr>
                <w:rFonts w:ascii="Arial" w:hAnsi="Arial" w:cs="Arial"/>
                <w:sz w:val="20"/>
                <w:szCs w:val="20"/>
              </w:rPr>
            </w:pPr>
            <w:r w:rsidRPr="004D3AF6">
              <w:rPr>
                <w:rFonts w:ascii="Arial" w:hAnsi="Arial" w:cs="Arial"/>
                <w:sz w:val="20"/>
                <w:szCs w:val="20"/>
              </w:rPr>
              <w:t>Event that prompts the start of retention period</w:t>
            </w:r>
          </w:p>
        </w:tc>
      </w:tr>
      <w:tr w:rsidR="004D3AF6" w:rsidRPr="004D3AF6" w14:paraId="29551F21" w14:textId="77777777" w:rsidTr="71ADDD59">
        <w:tc>
          <w:tcPr>
            <w:tcW w:w="2694" w:type="dxa"/>
          </w:tcPr>
          <w:p w14:paraId="54EB98D6" w14:textId="77777777" w:rsidR="004D3AF6" w:rsidRPr="004D3AF6" w:rsidRDefault="004D3AF6" w:rsidP="009E5A53">
            <w:pPr>
              <w:pStyle w:val="BodyText"/>
              <w:ind w:right="533"/>
              <w:rPr>
                <w:rFonts w:ascii="Arial" w:hAnsi="Arial" w:cs="Arial"/>
                <w:b/>
                <w:sz w:val="20"/>
                <w:szCs w:val="20"/>
              </w:rPr>
            </w:pPr>
            <w:r w:rsidRPr="004D3AF6">
              <w:rPr>
                <w:rFonts w:ascii="Arial" w:hAnsi="Arial" w:cs="Arial"/>
                <w:b/>
                <w:sz w:val="20"/>
                <w:szCs w:val="20"/>
              </w:rPr>
              <w:t>Retention Period</w:t>
            </w:r>
          </w:p>
        </w:tc>
        <w:tc>
          <w:tcPr>
            <w:tcW w:w="5607" w:type="dxa"/>
          </w:tcPr>
          <w:p w14:paraId="6D53223B" w14:textId="77777777" w:rsidR="004D3AF6" w:rsidRPr="004D3AF6" w:rsidRDefault="004D3AF6" w:rsidP="009E5A53">
            <w:pPr>
              <w:pStyle w:val="BodyText"/>
              <w:ind w:right="533"/>
              <w:rPr>
                <w:rFonts w:ascii="Arial" w:hAnsi="Arial" w:cs="Arial"/>
                <w:sz w:val="20"/>
                <w:szCs w:val="20"/>
              </w:rPr>
            </w:pPr>
            <w:r w:rsidRPr="004D3AF6">
              <w:rPr>
                <w:rFonts w:ascii="Arial" w:hAnsi="Arial" w:cs="Arial"/>
                <w:sz w:val="20"/>
                <w:szCs w:val="20"/>
              </w:rPr>
              <w:t xml:space="preserve">Period for which the records should be retained </w:t>
            </w:r>
          </w:p>
        </w:tc>
      </w:tr>
      <w:tr w:rsidR="004D3AF6" w:rsidRPr="004D3AF6" w14:paraId="125629B4" w14:textId="77777777" w:rsidTr="71ADDD59">
        <w:tc>
          <w:tcPr>
            <w:tcW w:w="2694" w:type="dxa"/>
          </w:tcPr>
          <w:p w14:paraId="41980BD5" w14:textId="77777777" w:rsidR="004D3AF6" w:rsidRPr="004D3AF6" w:rsidRDefault="004D3AF6" w:rsidP="009E5A53">
            <w:pPr>
              <w:pStyle w:val="BodyText"/>
              <w:ind w:right="533"/>
              <w:rPr>
                <w:rFonts w:ascii="Arial" w:hAnsi="Arial" w:cs="Arial"/>
                <w:b/>
                <w:sz w:val="20"/>
                <w:szCs w:val="20"/>
              </w:rPr>
            </w:pPr>
            <w:r w:rsidRPr="004D3AF6">
              <w:rPr>
                <w:rFonts w:ascii="Arial" w:hAnsi="Arial" w:cs="Arial"/>
                <w:b/>
                <w:sz w:val="20"/>
                <w:szCs w:val="20"/>
              </w:rPr>
              <w:t>Action</w:t>
            </w:r>
          </w:p>
        </w:tc>
        <w:tc>
          <w:tcPr>
            <w:tcW w:w="5607" w:type="dxa"/>
          </w:tcPr>
          <w:p w14:paraId="010AB1DD" w14:textId="77777777" w:rsidR="004D3AF6" w:rsidRPr="004D3AF6" w:rsidRDefault="004D3AF6" w:rsidP="009E5A53">
            <w:pPr>
              <w:pStyle w:val="BodyText"/>
              <w:ind w:right="533"/>
              <w:rPr>
                <w:rFonts w:ascii="Arial" w:hAnsi="Arial" w:cs="Arial"/>
                <w:sz w:val="20"/>
                <w:szCs w:val="20"/>
              </w:rPr>
            </w:pPr>
            <w:r w:rsidRPr="004D3AF6">
              <w:rPr>
                <w:rFonts w:ascii="Arial" w:hAnsi="Arial" w:cs="Arial"/>
                <w:sz w:val="20"/>
                <w:szCs w:val="20"/>
              </w:rPr>
              <w:t>The action to be taken when the non-current period has expired</w:t>
            </w:r>
          </w:p>
        </w:tc>
      </w:tr>
      <w:tr w:rsidR="004D3AF6" w:rsidRPr="004D3AF6" w14:paraId="5BDC2729" w14:textId="77777777" w:rsidTr="71ADDD59">
        <w:tc>
          <w:tcPr>
            <w:tcW w:w="2694" w:type="dxa"/>
          </w:tcPr>
          <w:p w14:paraId="0E8A9DA2" w14:textId="77777777" w:rsidR="004D3AF6" w:rsidRPr="004D3AF6" w:rsidRDefault="004D3AF6" w:rsidP="009E5A53">
            <w:pPr>
              <w:pStyle w:val="BodyText"/>
              <w:ind w:right="533"/>
              <w:rPr>
                <w:rFonts w:ascii="Arial" w:hAnsi="Arial" w:cs="Arial"/>
                <w:b/>
                <w:sz w:val="20"/>
                <w:szCs w:val="20"/>
              </w:rPr>
            </w:pPr>
            <w:r w:rsidRPr="004D3AF6">
              <w:rPr>
                <w:rFonts w:ascii="Arial" w:hAnsi="Arial" w:cs="Arial"/>
                <w:b/>
                <w:sz w:val="20"/>
                <w:szCs w:val="20"/>
              </w:rPr>
              <w:t>Rationale</w:t>
            </w:r>
          </w:p>
        </w:tc>
        <w:tc>
          <w:tcPr>
            <w:tcW w:w="5607" w:type="dxa"/>
          </w:tcPr>
          <w:p w14:paraId="76CE1A84" w14:textId="77777777" w:rsidR="004D3AF6" w:rsidRPr="004D3AF6" w:rsidRDefault="004D3AF6" w:rsidP="009E5A53">
            <w:pPr>
              <w:pStyle w:val="BodyText"/>
              <w:ind w:right="533"/>
              <w:rPr>
                <w:rFonts w:ascii="Arial" w:hAnsi="Arial" w:cs="Arial"/>
                <w:sz w:val="20"/>
                <w:szCs w:val="20"/>
              </w:rPr>
            </w:pPr>
            <w:r w:rsidRPr="004D3AF6">
              <w:rPr>
                <w:rFonts w:ascii="Arial" w:hAnsi="Arial" w:cs="Arial"/>
                <w:sz w:val="20"/>
                <w:szCs w:val="20"/>
              </w:rPr>
              <w:t>The basis on which the Action is recommended</w:t>
            </w:r>
          </w:p>
        </w:tc>
      </w:tr>
      <w:tr w:rsidR="004D3AF6" w:rsidRPr="004D3AF6" w14:paraId="30F367ED" w14:textId="77777777" w:rsidTr="71ADDD59">
        <w:tc>
          <w:tcPr>
            <w:tcW w:w="2694" w:type="dxa"/>
          </w:tcPr>
          <w:p w14:paraId="27D73307" w14:textId="77777777" w:rsidR="004D3AF6" w:rsidRPr="004D3AF6" w:rsidRDefault="004D3AF6" w:rsidP="009E5A53">
            <w:pPr>
              <w:pStyle w:val="BodyText"/>
              <w:ind w:right="533"/>
              <w:rPr>
                <w:rFonts w:ascii="Arial" w:hAnsi="Arial" w:cs="Arial"/>
                <w:b/>
                <w:sz w:val="20"/>
                <w:szCs w:val="20"/>
              </w:rPr>
            </w:pPr>
            <w:r w:rsidRPr="004D3AF6">
              <w:rPr>
                <w:rFonts w:ascii="Arial" w:hAnsi="Arial" w:cs="Arial"/>
                <w:b/>
                <w:sz w:val="20"/>
                <w:szCs w:val="20"/>
              </w:rPr>
              <w:t>Data Classification</w:t>
            </w:r>
          </w:p>
        </w:tc>
        <w:tc>
          <w:tcPr>
            <w:tcW w:w="5607" w:type="dxa"/>
          </w:tcPr>
          <w:p w14:paraId="05CD52F0" w14:textId="77777777" w:rsidR="004D3AF6" w:rsidRPr="004D3AF6" w:rsidRDefault="004D3AF6" w:rsidP="009E5A53">
            <w:pPr>
              <w:pStyle w:val="BodyText"/>
              <w:ind w:right="533"/>
              <w:rPr>
                <w:rFonts w:ascii="Arial" w:hAnsi="Arial" w:cs="Arial"/>
                <w:sz w:val="20"/>
                <w:szCs w:val="20"/>
              </w:rPr>
            </w:pPr>
            <w:r w:rsidRPr="004D3AF6">
              <w:rPr>
                <w:rFonts w:ascii="Arial" w:hAnsi="Arial" w:cs="Arial"/>
                <w:sz w:val="20"/>
                <w:szCs w:val="20"/>
              </w:rPr>
              <w:t>The security classification category assigned to the records</w:t>
            </w:r>
          </w:p>
        </w:tc>
      </w:tr>
      <w:tr w:rsidR="004D3AF6" w:rsidRPr="004D3AF6" w14:paraId="7E77EEC1" w14:textId="77777777" w:rsidTr="71ADDD59">
        <w:tc>
          <w:tcPr>
            <w:tcW w:w="2694" w:type="dxa"/>
          </w:tcPr>
          <w:p w14:paraId="04E6C56B" w14:textId="77777777" w:rsidR="004D3AF6" w:rsidRPr="004D3AF6" w:rsidRDefault="004D3AF6" w:rsidP="009E5A53">
            <w:pPr>
              <w:pStyle w:val="BodyText"/>
              <w:ind w:right="533"/>
              <w:rPr>
                <w:rFonts w:ascii="Arial" w:hAnsi="Arial" w:cs="Arial"/>
                <w:b/>
                <w:sz w:val="20"/>
                <w:szCs w:val="20"/>
              </w:rPr>
            </w:pPr>
            <w:r w:rsidRPr="004D3AF6">
              <w:rPr>
                <w:rFonts w:ascii="Arial" w:hAnsi="Arial" w:cs="Arial"/>
                <w:b/>
                <w:sz w:val="20"/>
                <w:szCs w:val="20"/>
              </w:rPr>
              <w:t>Owner</w:t>
            </w:r>
          </w:p>
        </w:tc>
        <w:tc>
          <w:tcPr>
            <w:tcW w:w="5607" w:type="dxa"/>
          </w:tcPr>
          <w:p w14:paraId="243056F1" w14:textId="399685C2" w:rsidR="004D3AF6" w:rsidRPr="004D3AF6" w:rsidRDefault="004D3AF6" w:rsidP="009E5A53">
            <w:pPr>
              <w:pStyle w:val="BodyText"/>
              <w:ind w:right="533"/>
              <w:rPr>
                <w:rFonts w:ascii="Arial" w:hAnsi="Arial" w:cs="Arial"/>
                <w:sz w:val="20"/>
                <w:szCs w:val="20"/>
              </w:rPr>
            </w:pPr>
            <w:r w:rsidRPr="71ADDD59">
              <w:rPr>
                <w:rFonts w:ascii="Arial" w:hAnsi="Arial" w:cs="Arial"/>
                <w:sz w:val="20"/>
                <w:szCs w:val="20"/>
              </w:rPr>
              <w:t xml:space="preserve">The title of the </w:t>
            </w:r>
            <w:r w:rsidR="64507852" w:rsidRPr="71ADDD59">
              <w:rPr>
                <w:rFonts w:ascii="Arial" w:hAnsi="Arial" w:cs="Arial"/>
                <w:sz w:val="20"/>
                <w:szCs w:val="20"/>
              </w:rPr>
              <w:t>officeholder</w:t>
            </w:r>
            <w:r w:rsidRPr="71ADDD59">
              <w:rPr>
                <w:rFonts w:ascii="Arial" w:hAnsi="Arial" w:cs="Arial"/>
                <w:sz w:val="20"/>
                <w:szCs w:val="20"/>
              </w:rPr>
              <w:t xml:space="preserve"> </w:t>
            </w:r>
            <w:bookmarkStart w:id="33" w:name="_Int_6oxutPRJ"/>
            <w:r w:rsidRPr="71ADDD59">
              <w:rPr>
                <w:rFonts w:ascii="Arial" w:hAnsi="Arial" w:cs="Arial"/>
                <w:sz w:val="20"/>
                <w:szCs w:val="20"/>
              </w:rPr>
              <w:t>primarily</w:t>
            </w:r>
            <w:bookmarkEnd w:id="33"/>
            <w:r w:rsidRPr="71ADDD59">
              <w:rPr>
                <w:rFonts w:ascii="Arial" w:hAnsi="Arial" w:cs="Arial"/>
                <w:sz w:val="20"/>
                <w:szCs w:val="20"/>
              </w:rPr>
              <w:t xml:space="preserve"> responsible for the records and for ensuring implementation of the RRS in respect of those records. </w:t>
            </w:r>
          </w:p>
          <w:p w14:paraId="6D841073" w14:textId="77777777" w:rsidR="004D3AF6" w:rsidRPr="004D3AF6" w:rsidRDefault="004D3AF6" w:rsidP="009E5A53">
            <w:pPr>
              <w:pStyle w:val="BodyText"/>
              <w:ind w:right="533"/>
              <w:rPr>
                <w:rFonts w:ascii="Arial" w:hAnsi="Arial" w:cs="Arial"/>
                <w:color w:val="00B0F0"/>
                <w:sz w:val="20"/>
                <w:szCs w:val="20"/>
              </w:rPr>
            </w:pPr>
            <w:r w:rsidRPr="71ADDD59">
              <w:rPr>
                <w:rFonts w:ascii="Arial" w:hAnsi="Arial" w:cs="Arial"/>
                <w:sz w:val="20"/>
                <w:szCs w:val="20"/>
              </w:rPr>
              <w:t xml:space="preserve">The job title should be entered rather than </w:t>
            </w:r>
            <w:bookmarkStart w:id="34" w:name="_Int_NMoXKqM2"/>
            <w:r w:rsidRPr="71ADDD59">
              <w:rPr>
                <w:rFonts w:ascii="Arial" w:hAnsi="Arial" w:cs="Arial"/>
                <w:sz w:val="20"/>
                <w:szCs w:val="20"/>
              </w:rPr>
              <w:t>individual</w:t>
            </w:r>
            <w:bookmarkEnd w:id="34"/>
            <w:r w:rsidRPr="71ADDD59">
              <w:rPr>
                <w:rFonts w:ascii="Arial" w:hAnsi="Arial" w:cs="Arial"/>
                <w:sz w:val="20"/>
                <w:szCs w:val="20"/>
              </w:rPr>
              <w:t xml:space="preserve"> name, </w:t>
            </w:r>
            <w:bookmarkStart w:id="35" w:name="_Int_YROGc7kf"/>
            <w:r w:rsidRPr="71ADDD59">
              <w:rPr>
                <w:rFonts w:ascii="Arial" w:hAnsi="Arial" w:cs="Arial"/>
                <w:sz w:val="20"/>
                <w:szCs w:val="20"/>
              </w:rPr>
              <w:t>preferable</w:t>
            </w:r>
            <w:bookmarkEnd w:id="35"/>
            <w:r w:rsidRPr="71ADDD59">
              <w:rPr>
                <w:rFonts w:ascii="Arial" w:hAnsi="Arial" w:cs="Arial"/>
                <w:sz w:val="20"/>
                <w:szCs w:val="20"/>
              </w:rPr>
              <w:t xml:space="preserve"> as personnel may change over time.</w:t>
            </w:r>
          </w:p>
        </w:tc>
      </w:tr>
    </w:tbl>
    <w:p w14:paraId="321E0270" w14:textId="77777777" w:rsidR="00E95641" w:rsidRDefault="00E95641" w:rsidP="00E95641">
      <w:pPr>
        <w:rPr>
          <w:rFonts w:cs="Times"/>
        </w:rPr>
      </w:pPr>
    </w:p>
    <w:p w14:paraId="44505DE0" w14:textId="0DB49C67" w:rsidR="00E95641" w:rsidRPr="00280173" w:rsidRDefault="00CF5377" w:rsidP="00E95641">
      <w:pPr>
        <w:pStyle w:val="Heading2"/>
      </w:pPr>
      <w:bookmarkStart w:id="36" w:name="_Toc68686774"/>
      <w:bookmarkStart w:id="37" w:name="_Toc147495799"/>
      <w:r>
        <w:t>7</w:t>
      </w:r>
      <w:r w:rsidR="00E95641">
        <w:t xml:space="preserve">.2 </w:t>
      </w:r>
      <w:r w:rsidR="004D3AF6">
        <w:t>Column Headings</w:t>
      </w:r>
      <w:bookmarkEnd w:id="36"/>
      <w:bookmarkEnd w:id="37"/>
    </w:p>
    <w:p w14:paraId="3ABF4F9F" w14:textId="77777777" w:rsidR="004D3AF6" w:rsidRPr="004D3AF6" w:rsidRDefault="004D3AF6" w:rsidP="004D3AF6">
      <w:pPr>
        <w:pStyle w:val="BodyText"/>
        <w:ind w:right="533"/>
        <w:jc w:val="both"/>
        <w:rPr>
          <w:rFonts w:ascii="Arial" w:hAnsi="Arial" w:cs="Arial"/>
          <w:b/>
          <w:sz w:val="20"/>
          <w:szCs w:val="20"/>
        </w:rPr>
      </w:pPr>
      <w:bookmarkStart w:id="38" w:name="_Toc141445755"/>
      <w:r w:rsidRPr="004D3AF6">
        <w:rPr>
          <w:rFonts w:ascii="Arial" w:hAnsi="Arial" w:cs="Arial"/>
          <w:b/>
          <w:sz w:val="20"/>
          <w:szCs w:val="20"/>
        </w:rPr>
        <w:t>Trigger</w:t>
      </w:r>
    </w:p>
    <w:p w14:paraId="585E68FE" w14:textId="38D4408E" w:rsidR="004D3AF6" w:rsidRPr="004D3AF6" w:rsidRDefault="004D3AF6" w:rsidP="71ADDD59">
      <w:pPr>
        <w:autoSpaceDE w:val="0"/>
        <w:autoSpaceDN w:val="0"/>
        <w:adjustRightInd w:val="0"/>
        <w:spacing w:after="0"/>
        <w:jc w:val="both"/>
        <w:rPr>
          <w:rFonts w:cs="Arial"/>
          <w:color w:val="000000"/>
        </w:rPr>
      </w:pPr>
      <w:r w:rsidRPr="71ADDD59">
        <w:rPr>
          <w:rFonts w:cs="Arial"/>
          <w:color w:val="000000" w:themeColor="text1"/>
        </w:rPr>
        <w:t xml:space="preserve">The Trigger is the event that prompts the start of the retention period. It tends to be based on either a defined point in the business process it supports (for example, termination of a contract or project, </w:t>
      </w:r>
      <w:r w:rsidRPr="00A44283">
        <w:rPr>
          <w:rFonts w:cs="Arial"/>
          <w:color w:val="auto"/>
        </w:rPr>
        <w:t>closure of an employee file) or</w:t>
      </w:r>
      <w:r w:rsidRPr="71ADDD59">
        <w:rPr>
          <w:rFonts w:cs="Arial"/>
        </w:rPr>
        <w:t xml:space="preserve"> </w:t>
      </w:r>
      <w:r w:rsidRPr="71ADDD59">
        <w:rPr>
          <w:rFonts w:cs="Arial"/>
          <w:color w:val="000000" w:themeColor="text1"/>
        </w:rPr>
        <w:t>on a calendar date, often the end of the current year to which the record relates</w:t>
      </w:r>
      <w:r w:rsidR="2FF80055" w:rsidRPr="71ADDD59">
        <w:rPr>
          <w:rFonts w:cs="Arial"/>
          <w:color w:val="000000" w:themeColor="text1"/>
        </w:rPr>
        <w:t xml:space="preserve">. </w:t>
      </w:r>
      <w:r w:rsidRPr="71ADDD59">
        <w:rPr>
          <w:rFonts w:cs="Arial"/>
          <w:color w:val="000000" w:themeColor="text1"/>
        </w:rPr>
        <w:t xml:space="preserve">Where the trigger given is ‘end of year’ this has been further defined by calendar </w:t>
      </w:r>
      <w:r w:rsidR="0BC799B2" w:rsidRPr="71ADDD59">
        <w:rPr>
          <w:rFonts w:cs="Arial"/>
          <w:color w:val="000000" w:themeColor="text1"/>
        </w:rPr>
        <w:t xml:space="preserve">year, </w:t>
      </w:r>
      <w:bookmarkStart w:id="39" w:name="_Int_z2M2GiKz"/>
      <w:r w:rsidR="0BC799B2" w:rsidRPr="71ADDD59">
        <w:rPr>
          <w:rFonts w:cs="Arial"/>
          <w:color w:val="000000" w:themeColor="text1"/>
        </w:rPr>
        <w:t>financial</w:t>
      </w:r>
      <w:r w:rsidRPr="71ADDD59">
        <w:rPr>
          <w:rFonts w:cs="Arial"/>
          <w:color w:val="000000" w:themeColor="text1"/>
        </w:rPr>
        <w:t xml:space="preserve"> year</w:t>
      </w:r>
      <w:bookmarkEnd w:id="39"/>
      <w:r w:rsidRPr="71ADDD59">
        <w:rPr>
          <w:rFonts w:cs="Arial"/>
          <w:color w:val="000000" w:themeColor="text1"/>
        </w:rPr>
        <w:t xml:space="preserve"> or academic year, depending on what makes most sense operationally. </w:t>
      </w:r>
    </w:p>
    <w:p w14:paraId="38EEB722" w14:textId="77777777" w:rsidR="004D3AF6" w:rsidRPr="004D3AF6" w:rsidRDefault="004D3AF6" w:rsidP="004D3AF6">
      <w:pPr>
        <w:pStyle w:val="Default"/>
        <w:ind w:left="720"/>
        <w:rPr>
          <w:rFonts w:ascii="Arial" w:hAnsi="Arial" w:cs="Arial"/>
          <w:sz w:val="20"/>
          <w:szCs w:val="20"/>
        </w:rPr>
      </w:pPr>
      <w:r w:rsidRPr="004D3AF6">
        <w:rPr>
          <w:rFonts w:ascii="Arial" w:hAnsi="Arial" w:cs="Arial"/>
          <w:sz w:val="20"/>
          <w:szCs w:val="20"/>
        </w:rPr>
        <w:t xml:space="preserve"> </w:t>
      </w:r>
    </w:p>
    <w:p w14:paraId="38F46B8B" w14:textId="77777777" w:rsidR="004D3AF6" w:rsidRPr="004D3AF6" w:rsidRDefault="004D3AF6" w:rsidP="004D3AF6">
      <w:pPr>
        <w:pStyle w:val="BodyText"/>
        <w:ind w:right="533"/>
        <w:jc w:val="both"/>
        <w:rPr>
          <w:rFonts w:ascii="Arial" w:hAnsi="Arial" w:cs="Arial"/>
          <w:b/>
          <w:sz w:val="20"/>
          <w:szCs w:val="20"/>
        </w:rPr>
      </w:pPr>
      <w:r w:rsidRPr="004D3AF6">
        <w:rPr>
          <w:rFonts w:ascii="Arial" w:hAnsi="Arial" w:cs="Arial"/>
          <w:b/>
          <w:sz w:val="20"/>
          <w:szCs w:val="20"/>
        </w:rPr>
        <w:t>Retention Period</w:t>
      </w:r>
    </w:p>
    <w:p w14:paraId="13CE8552" w14:textId="07AE5812" w:rsidR="004D3AF6" w:rsidRPr="004D3AF6" w:rsidRDefault="004D3AF6" w:rsidP="004D3AF6">
      <w:pPr>
        <w:pStyle w:val="BodyText"/>
        <w:ind w:right="533"/>
        <w:jc w:val="both"/>
        <w:rPr>
          <w:rFonts w:ascii="Arial" w:hAnsi="Arial" w:cs="Arial"/>
          <w:sz w:val="20"/>
          <w:szCs w:val="20"/>
        </w:rPr>
      </w:pPr>
      <w:r w:rsidRPr="71ADDD59">
        <w:rPr>
          <w:rFonts w:ascii="Arial" w:hAnsi="Arial" w:cs="Arial"/>
          <w:sz w:val="20"/>
          <w:szCs w:val="20"/>
        </w:rPr>
        <w:t xml:space="preserve">The period in years (unless otherwise stated) for which the record should be retained after the trigger </w:t>
      </w:r>
      <w:r w:rsidR="73347A0D" w:rsidRPr="71ADDD59">
        <w:rPr>
          <w:rFonts w:ascii="Arial" w:hAnsi="Arial" w:cs="Arial"/>
          <w:sz w:val="20"/>
          <w:szCs w:val="20"/>
        </w:rPr>
        <w:t>event before</w:t>
      </w:r>
      <w:r w:rsidRPr="71ADDD59">
        <w:rPr>
          <w:rFonts w:ascii="Arial" w:hAnsi="Arial" w:cs="Arial"/>
          <w:sz w:val="20"/>
          <w:szCs w:val="20"/>
        </w:rPr>
        <w:t xml:space="preserve"> the disposal action is carried out. See section 6.3 below for further details.</w:t>
      </w:r>
    </w:p>
    <w:p w14:paraId="74DD5BC0" w14:textId="77777777" w:rsidR="004D3AF6" w:rsidRPr="004D3AF6" w:rsidRDefault="004D3AF6" w:rsidP="004D3AF6">
      <w:pPr>
        <w:pStyle w:val="BodyText"/>
        <w:ind w:right="533"/>
        <w:jc w:val="both"/>
        <w:rPr>
          <w:rFonts w:ascii="Arial" w:hAnsi="Arial" w:cs="Arial"/>
          <w:sz w:val="20"/>
          <w:szCs w:val="20"/>
        </w:rPr>
      </w:pPr>
    </w:p>
    <w:p w14:paraId="6B15C118" w14:textId="1088C651" w:rsidR="004D3AF6" w:rsidRPr="004D3AF6" w:rsidRDefault="004D3AF6" w:rsidP="004D3AF6">
      <w:pPr>
        <w:pStyle w:val="BodyText"/>
        <w:ind w:right="533"/>
        <w:jc w:val="both"/>
        <w:rPr>
          <w:rFonts w:ascii="Arial" w:hAnsi="Arial" w:cs="Arial"/>
          <w:b/>
          <w:sz w:val="20"/>
          <w:szCs w:val="20"/>
        </w:rPr>
      </w:pPr>
      <w:r w:rsidRPr="004D3AF6">
        <w:rPr>
          <w:rFonts w:ascii="Arial" w:hAnsi="Arial" w:cs="Arial"/>
          <w:b/>
          <w:sz w:val="20"/>
          <w:szCs w:val="20"/>
        </w:rPr>
        <w:t>Action</w:t>
      </w:r>
    </w:p>
    <w:p w14:paraId="3C9DA8BC" w14:textId="77777777" w:rsidR="004D3AF6" w:rsidRPr="004D3AF6" w:rsidRDefault="004D3AF6" w:rsidP="004D3AF6">
      <w:pPr>
        <w:pStyle w:val="BodyText"/>
        <w:ind w:right="533"/>
        <w:jc w:val="both"/>
        <w:rPr>
          <w:rFonts w:ascii="Arial" w:hAnsi="Arial" w:cs="Arial"/>
          <w:sz w:val="20"/>
          <w:szCs w:val="20"/>
        </w:rPr>
      </w:pPr>
      <w:r w:rsidRPr="004D3AF6">
        <w:rPr>
          <w:rFonts w:ascii="Arial" w:hAnsi="Arial" w:cs="Arial"/>
          <w:sz w:val="20"/>
          <w:szCs w:val="20"/>
        </w:rPr>
        <w:t>This stipulates the action to be taken when the non-current period has expired.</w:t>
      </w:r>
    </w:p>
    <w:p w14:paraId="075F073F" w14:textId="77777777" w:rsidR="004D3AF6" w:rsidRPr="004D3AF6" w:rsidRDefault="004D3AF6" w:rsidP="004D3AF6">
      <w:pPr>
        <w:pStyle w:val="BodyText"/>
        <w:ind w:right="533"/>
        <w:jc w:val="both"/>
        <w:rPr>
          <w:rFonts w:ascii="Arial" w:hAnsi="Arial" w:cs="Arial"/>
          <w:sz w:val="20"/>
          <w:szCs w:val="20"/>
        </w:rPr>
      </w:pPr>
    </w:p>
    <w:p w14:paraId="63A5B248" w14:textId="5E908039" w:rsidR="004D3AF6" w:rsidRPr="004D3AF6" w:rsidRDefault="004D3AF6" w:rsidP="71ADDD59">
      <w:pPr>
        <w:pStyle w:val="BodyText"/>
        <w:numPr>
          <w:ilvl w:val="0"/>
          <w:numId w:val="34"/>
        </w:numPr>
        <w:ind w:right="533"/>
        <w:jc w:val="both"/>
        <w:rPr>
          <w:rFonts w:ascii="Arial" w:hAnsi="Arial" w:cs="Arial"/>
          <w:b/>
          <w:bCs/>
          <w:sz w:val="20"/>
          <w:szCs w:val="20"/>
        </w:rPr>
      </w:pPr>
      <w:r w:rsidRPr="71ADDD59">
        <w:rPr>
          <w:rFonts w:ascii="Arial" w:hAnsi="Arial" w:cs="Arial"/>
          <w:b/>
          <w:bCs/>
          <w:sz w:val="20"/>
          <w:szCs w:val="20"/>
        </w:rPr>
        <w:t>Destroy</w:t>
      </w:r>
      <w:r w:rsidRPr="71ADDD59">
        <w:rPr>
          <w:rFonts w:ascii="Arial" w:hAnsi="Arial" w:cs="Arial"/>
          <w:sz w:val="20"/>
          <w:szCs w:val="20"/>
        </w:rPr>
        <w:t xml:space="preserve">: the records should be securely disposed of, in line with the University’s records disposal procedures. Proper </w:t>
      </w:r>
      <w:proofErr w:type="spellStart"/>
      <w:r w:rsidRPr="71ADDD59">
        <w:rPr>
          <w:rFonts w:ascii="Arial" w:hAnsi="Arial" w:cs="Arial"/>
          <w:sz w:val="20"/>
          <w:szCs w:val="20"/>
        </w:rPr>
        <w:t>authorisation</w:t>
      </w:r>
      <w:proofErr w:type="spellEnd"/>
      <w:r w:rsidRPr="71ADDD59">
        <w:rPr>
          <w:rFonts w:ascii="Arial" w:hAnsi="Arial" w:cs="Arial"/>
          <w:sz w:val="20"/>
          <w:szCs w:val="20"/>
        </w:rPr>
        <w:t xml:space="preserve"> should be secured for any disposal</w:t>
      </w:r>
      <w:r w:rsidR="3F9AF1EE" w:rsidRPr="71ADDD59">
        <w:rPr>
          <w:rFonts w:ascii="Arial" w:hAnsi="Arial" w:cs="Arial"/>
          <w:sz w:val="20"/>
          <w:szCs w:val="20"/>
        </w:rPr>
        <w:t xml:space="preserve">. </w:t>
      </w:r>
    </w:p>
    <w:p w14:paraId="66B56F69" w14:textId="77777777" w:rsidR="004D3AF6" w:rsidRPr="004D3AF6" w:rsidRDefault="004D3AF6" w:rsidP="004D3AF6">
      <w:pPr>
        <w:pStyle w:val="BodyText"/>
        <w:ind w:left="720" w:right="533"/>
        <w:jc w:val="both"/>
        <w:rPr>
          <w:rFonts w:ascii="Arial" w:hAnsi="Arial" w:cs="Arial"/>
          <w:b/>
          <w:sz w:val="20"/>
          <w:szCs w:val="20"/>
        </w:rPr>
      </w:pPr>
    </w:p>
    <w:p w14:paraId="598007A1" w14:textId="77777777" w:rsidR="004D3AF6" w:rsidRPr="004D3AF6" w:rsidRDefault="004D3AF6" w:rsidP="71ADDD59">
      <w:pPr>
        <w:pStyle w:val="BodyText"/>
        <w:numPr>
          <w:ilvl w:val="0"/>
          <w:numId w:val="34"/>
        </w:numPr>
        <w:ind w:right="533"/>
        <w:jc w:val="both"/>
        <w:rPr>
          <w:rFonts w:ascii="Arial" w:hAnsi="Arial" w:cs="Arial"/>
          <w:b/>
          <w:bCs/>
          <w:sz w:val="20"/>
          <w:szCs w:val="20"/>
        </w:rPr>
      </w:pPr>
      <w:bookmarkStart w:id="40" w:name="_Int_lLCp54wk"/>
      <w:r w:rsidRPr="71ADDD59">
        <w:rPr>
          <w:rFonts w:ascii="Arial" w:hAnsi="Arial" w:cs="Arial"/>
          <w:b/>
          <w:bCs/>
          <w:sz w:val="20"/>
          <w:szCs w:val="20"/>
        </w:rPr>
        <w:t xml:space="preserve">Retain permanently within the University: </w:t>
      </w:r>
      <w:r w:rsidRPr="71ADDD59">
        <w:rPr>
          <w:rFonts w:ascii="Arial" w:hAnsi="Arial" w:cs="Arial"/>
          <w:sz w:val="20"/>
          <w:szCs w:val="20"/>
        </w:rPr>
        <w:t>certain records should be retained on a permanent basis by the University and transferred to the Archives.</w:t>
      </w:r>
      <w:bookmarkEnd w:id="40"/>
    </w:p>
    <w:p w14:paraId="1FB18854" w14:textId="77777777" w:rsidR="004D3AF6" w:rsidRPr="004D3AF6" w:rsidRDefault="004D3AF6" w:rsidP="004D3AF6">
      <w:pPr>
        <w:pStyle w:val="BodyText"/>
        <w:ind w:left="720" w:right="533"/>
        <w:jc w:val="both"/>
        <w:rPr>
          <w:rFonts w:ascii="Arial" w:hAnsi="Arial" w:cs="Arial"/>
          <w:b/>
          <w:sz w:val="20"/>
          <w:szCs w:val="20"/>
        </w:rPr>
      </w:pPr>
    </w:p>
    <w:p w14:paraId="78C7B403" w14:textId="77777777" w:rsidR="004D3AF6" w:rsidRPr="004D3AF6" w:rsidRDefault="004D3AF6" w:rsidP="71ADDD59">
      <w:pPr>
        <w:pStyle w:val="ListParagraph"/>
        <w:numPr>
          <w:ilvl w:val="0"/>
          <w:numId w:val="34"/>
        </w:numPr>
        <w:spacing w:after="160" w:line="259" w:lineRule="auto"/>
        <w:ind w:right="533"/>
        <w:jc w:val="both"/>
        <w:rPr>
          <w:rFonts w:cs="Arial"/>
          <w:color w:val="auto"/>
        </w:rPr>
      </w:pPr>
      <w:r w:rsidRPr="71ADDD59">
        <w:rPr>
          <w:rFonts w:cs="Arial"/>
          <w:b/>
          <w:bCs/>
          <w:color w:val="auto"/>
        </w:rPr>
        <w:t>Review for Archives</w:t>
      </w:r>
      <w:r w:rsidRPr="71ADDD59">
        <w:rPr>
          <w:rFonts w:cs="Arial"/>
          <w:color w:val="auto"/>
        </w:rPr>
        <w:t xml:space="preserve">: in a small number of cases, the RRS may recommend that records be reviewed before </w:t>
      </w:r>
      <w:bookmarkStart w:id="41" w:name="_Int_My850iUT"/>
      <w:r w:rsidRPr="71ADDD59">
        <w:rPr>
          <w:rFonts w:cs="Arial"/>
          <w:color w:val="auto"/>
        </w:rPr>
        <w:t>agreeing</w:t>
      </w:r>
      <w:bookmarkEnd w:id="41"/>
      <w:r w:rsidRPr="71ADDD59">
        <w:rPr>
          <w:rFonts w:cs="Arial"/>
          <w:color w:val="auto"/>
        </w:rPr>
        <w:t xml:space="preserve"> the final Action. </w:t>
      </w:r>
      <w:bookmarkStart w:id="42" w:name="_Int_CozzHCpo"/>
      <w:r w:rsidRPr="71ADDD59">
        <w:rPr>
          <w:rFonts w:cs="Arial"/>
          <w:color w:val="auto"/>
        </w:rPr>
        <w:t>This should arise with regard to a small percentage of records, where their long-term value is unclear.</w:t>
      </w:r>
      <w:bookmarkEnd w:id="42"/>
      <w:r w:rsidRPr="71ADDD59">
        <w:rPr>
          <w:rFonts w:cs="Arial"/>
          <w:color w:val="auto"/>
        </w:rPr>
        <w:t xml:space="preserve"> In such cases, records are to be reviewed by the Information Governance Office. </w:t>
      </w:r>
    </w:p>
    <w:p w14:paraId="7CF6FE6C" w14:textId="77777777" w:rsidR="004D3AF6" w:rsidRPr="004D3AF6" w:rsidRDefault="004D3AF6" w:rsidP="004D3AF6">
      <w:pPr>
        <w:pStyle w:val="BodyText"/>
        <w:numPr>
          <w:ilvl w:val="0"/>
          <w:numId w:val="34"/>
        </w:numPr>
        <w:spacing w:line="276" w:lineRule="auto"/>
        <w:ind w:right="531"/>
        <w:jc w:val="both"/>
        <w:rPr>
          <w:rFonts w:ascii="Arial" w:hAnsi="Arial" w:cs="Arial"/>
          <w:b/>
          <w:sz w:val="20"/>
          <w:szCs w:val="20"/>
        </w:rPr>
      </w:pPr>
      <w:r w:rsidRPr="004D3AF6">
        <w:rPr>
          <w:rFonts w:ascii="Arial" w:hAnsi="Arial" w:cs="Arial"/>
          <w:b/>
          <w:sz w:val="20"/>
          <w:szCs w:val="20"/>
        </w:rPr>
        <w:t>Rationale</w:t>
      </w:r>
    </w:p>
    <w:p w14:paraId="2A8B7AE8" w14:textId="77777777" w:rsidR="004D3AF6" w:rsidRPr="004D3AF6" w:rsidRDefault="004D3AF6" w:rsidP="004D3AF6">
      <w:pPr>
        <w:pStyle w:val="BodyText"/>
        <w:spacing w:line="276" w:lineRule="auto"/>
        <w:ind w:left="720" w:right="531"/>
        <w:jc w:val="both"/>
        <w:rPr>
          <w:rFonts w:ascii="Arial" w:hAnsi="Arial" w:cs="Arial"/>
          <w:sz w:val="20"/>
          <w:szCs w:val="20"/>
        </w:rPr>
      </w:pPr>
      <w:r w:rsidRPr="71ADDD59">
        <w:rPr>
          <w:rFonts w:ascii="Arial" w:hAnsi="Arial" w:cs="Arial"/>
          <w:sz w:val="20"/>
          <w:szCs w:val="20"/>
        </w:rPr>
        <w:t xml:space="preserve">This briefly explains the basis on which the agreed Action has been decided. </w:t>
      </w:r>
      <w:bookmarkStart w:id="43" w:name="_Int_rcZkuQl4"/>
      <w:r w:rsidRPr="71ADDD59">
        <w:rPr>
          <w:rFonts w:ascii="Arial" w:hAnsi="Arial" w:cs="Arial"/>
          <w:sz w:val="20"/>
          <w:szCs w:val="20"/>
        </w:rPr>
        <w:t>It may be a specific piece of legislation, a Statutory Instrument, or standard best practice that has arisen with regard to specific record types.</w:t>
      </w:r>
      <w:bookmarkEnd w:id="43"/>
      <w:r w:rsidRPr="71ADDD59">
        <w:rPr>
          <w:rFonts w:ascii="Arial" w:hAnsi="Arial" w:cs="Arial"/>
          <w:sz w:val="20"/>
          <w:szCs w:val="20"/>
        </w:rPr>
        <w:t xml:space="preserve"> See section 6.4 below for further details.</w:t>
      </w:r>
    </w:p>
    <w:p w14:paraId="73ABA3D4" w14:textId="77777777" w:rsidR="004D3AF6" w:rsidRPr="004D3AF6" w:rsidRDefault="004D3AF6" w:rsidP="004D3AF6">
      <w:pPr>
        <w:pStyle w:val="BodyText"/>
        <w:spacing w:line="276" w:lineRule="auto"/>
        <w:ind w:right="531"/>
        <w:jc w:val="both"/>
        <w:rPr>
          <w:rFonts w:ascii="Arial" w:hAnsi="Arial" w:cs="Arial"/>
          <w:sz w:val="20"/>
          <w:szCs w:val="20"/>
        </w:rPr>
      </w:pPr>
    </w:p>
    <w:p w14:paraId="1AB8E598" w14:textId="77777777" w:rsidR="004D3AF6" w:rsidRPr="004D3AF6" w:rsidRDefault="004D3AF6" w:rsidP="004D3AF6">
      <w:pPr>
        <w:pStyle w:val="BodyText"/>
        <w:numPr>
          <w:ilvl w:val="0"/>
          <w:numId w:val="34"/>
        </w:numPr>
        <w:spacing w:line="276" w:lineRule="auto"/>
        <w:ind w:right="531"/>
        <w:jc w:val="both"/>
        <w:rPr>
          <w:rFonts w:ascii="Arial" w:hAnsi="Arial" w:cs="Arial"/>
          <w:b/>
          <w:sz w:val="20"/>
          <w:szCs w:val="20"/>
        </w:rPr>
      </w:pPr>
      <w:r w:rsidRPr="004D3AF6">
        <w:rPr>
          <w:rFonts w:ascii="Arial" w:hAnsi="Arial" w:cs="Arial"/>
          <w:b/>
          <w:sz w:val="20"/>
          <w:szCs w:val="20"/>
        </w:rPr>
        <w:t>Data Classification</w:t>
      </w:r>
    </w:p>
    <w:p w14:paraId="424CA926" w14:textId="77777777" w:rsidR="004D3AF6" w:rsidRPr="004D3AF6" w:rsidRDefault="004D3AF6" w:rsidP="004D3AF6">
      <w:pPr>
        <w:pStyle w:val="BodyText"/>
        <w:spacing w:line="276" w:lineRule="auto"/>
        <w:ind w:left="720" w:right="531"/>
        <w:jc w:val="both"/>
        <w:rPr>
          <w:rFonts w:ascii="Arial" w:hAnsi="Arial" w:cs="Arial"/>
          <w:sz w:val="20"/>
          <w:szCs w:val="20"/>
        </w:rPr>
      </w:pPr>
      <w:r w:rsidRPr="004D3AF6">
        <w:rPr>
          <w:rFonts w:ascii="Arial" w:hAnsi="Arial" w:cs="Arial"/>
          <w:sz w:val="20"/>
          <w:szCs w:val="20"/>
        </w:rPr>
        <w:t xml:space="preserve">Each record type is assigned a security classification category, in line with the University’s agreed </w:t>
      </w:r>
      <w:r w:rsidRPr="004D3AF6">
        <w:rPr>
          <w:rFonts w:ascii="Arial" w:hAnsi="Arial" w:cs="Arial"/>
          <w:b/>
          <w:i/>
          <w:sz w:val="20"/>
          <w:szCs w:val="20"/>
        </w:rPr>
        <w:t>Data Classification Policy</w:t>
      </w:r>
      <w:r w:rsidRPr="004D3AF6">
        <w:rPr>
          <w:rFonts w:ascii="Arial" w:hAnsi="Arial" w:cs="Arial"/>
          <w:sz w:val="20"/>
          <w:szCs w:val="20"/>
        </w:rPr>
        <w:t>. The categories are Public, Internal, Restricted and Confidential.</w:t>
      </w:r>
    </w:p>
    <w:p w14:paraId="1201E1BC" w14:textId="77777777" w:rsidR="004D3AF6" w:rsidRPr="004D3AF6" w:rsidRDefault="004D3AF6" w:rsidP="004D3AF6">
      <w:pPr>
        <w:pStyle w:val="BodyText"/>
        <w:spacing w:line="276" w:lineRule="auto"/>
        <w:ind w:left="1440" w:right="531"/>
        <w:jc w:val="both"/>
        <w:rPr>
          <w:rFonts w:ascii="Arial" w:hAnsi="Arial" w:cs="Arial"/>
          <w:sz w:val="20"/>
          <w:szCs w:val="20"/>
        </w:rPr>
      </w:pPr>
    </w:p>
    <w:p w14:paraId="6D3DB559" w14:textId="77777777" w:rsidR="004D3AF6" w:rsidRPr="004D3AF6" w:rsidRDefault="004D3AF6" w:rsidP="004D3AF6">
      <w:pPr>
        <w:pStyle w:val="BodyText"/>
        <w:numPr>
          <w:ilvl w:val="0"/>
          <w:numId w:val="34"/>
        </w:numPr>
        <w:spacing w:line="276" w:lineRule="auto"/>
        <w:ind w:right="531"/>
        <w:jc w:val="both"/>
        <w:rPr>
          <w:rFonts w:ascii="Arial" w:hAnsi="Arial" w:cs="Arial"/>
          <w:sz w:val="20"/>
          <w:szCs w:val="20"/>
        </w:rPr>
      </w:pPr>
      <w:r w:rsidRPr="004D3AF6">
        <w:rPr>
          <w:rFonts w:ascii="Arial" w:hAnsi="Arial" w:cs="Arial"/>
          <w:b/>
          <w:bCs/>
          <w:sz w:val="20"/>
          <w:szCs w:val="20"/>
        </w:rPr>
        <w:lastRenderedPageBreak/>
        <w:t>Owner</w:t>
      </w:r>
    </w:p>
    <w:p w14:paraId="7362FF2E" w14:textId="039FD5CE" w:rsidR="004D3AF6" w:rsidRPr="004D3AF6" w:rsidRDefault="004D3AF6" w:rsidP="004D3AF6">
      <w:pPr>
        <w:pStyle w:val="BodyText"/>
        <w:spacing w:line="276" w:lineRule="auto"/>
        <w:ind w:left="720" w:right="531"/>
        <w:jc w:val="both"/>
        <w:rPr>
          <w:rFonts w:ascii="Arial" w:hAnsi="Arial" w:cs="Arial"/>
          <w:sz w:val="20"/>
          <w:szCs w:val="20"/>
        </w:rPr>
      </w:pPr>
      <w:r w:rsidRPr="71ADDD59">
        <w:rPr>
          <w:rFonts w:ascii="Arial" w:hAnsi="Arial" w:cs="Arial"/>
          <w:sz w:val="20"/>
          <w:szCs w:val="20"/>
        </w:rPr>
        <w:t xml:space="preserve">All records generated and retained by the University are TU Dublin records and do not belong to individual staff members. The </w:t>
      </w:r>
      <w:r w:rsidR="61B72719" w:rsidRPr="71ADDD59">
        <w:rPr>
          <w:rFonts w:ascii="Arial" w:hAnsi="Arial" w:cs="Arial"/>
          <w:sz w:val="20"/>
          <w:szCs w:val="20"/>
        </w:rPr>
        <w:t>officeholder</w:t>
      </w:r>
      <w:r w:rsidRPr="71ADDD59">
        <w:rPr>
          <w:rFonts w:ascii="Arial" w:hAnsi="Arial" w:cs="Arial"/>
          <w:sz w:val="20"/>
          <w:szCs w:val="20"/>
        </w:rPr>
        <w:t xml:space="preserve"> identified here does not own the </w:t>
      </w:r>
      <w:r w:rsidR="13720490" w:rsidRPr="71ADDD59">
        <w:rPr>
          <w:rFonts w:ascii="Arial" w:hAnsi="Arial" w:cs="Arial"/>
          <w:sz w:val="20"/>
          <w:szCs w:val="20"/>
        </w:rPr>
        <w:t>records but</w:t>
      </w:r>
      <w:r w:rsidRPr="71ADDD59">
        <w:rPr>
          <w:rFonts w:ascii="Arial" w:hAnsi="Arial" w:cs="Arial"/>
          <w:sz w:val="20"/>
          <w:szCs w:val="20"/>
        </w:rPr>
        <w:t xml:space="preserve"> is the person </w:t>
      </w:r>
      <w:bookmarkStart w:id="44" w:name="_Int_dH1xPoQl"/>
      <w:r w:rsidRPr="71ADDD59">
        <w:rPr>
          <w:rFonts w:ascii="Arial" w:hAnsi="Arial" w:cs="Arial"/>
          <w:sz w:val="20"/>
          <w:szCs w:val="20"/>
        </w:rPr>
        <w:t>mainly responsible</w:t>
      </w:r>
      <w:bookmarkEnd w:id="44"/>
      <w:r w:rsidRPr="71ADDD59">
        <w:rPr>
          <w:rFonts w:ascii="Arial" w:hAnsi="Arial" w:cs="Arial"/>
          <w:sz w:val="20"/>
          <w:szCs w:val="20"/>
        </w:rPr>
        <w:t xml:space="preserve"> for the implementation of the Retention Schedule. The job title should be entered, rather than the name of an individual person</w:t>
      </w:r>
    </w:p>
    <w:p w14:paraId="46AB25E3" w14:textId="1F14DCE0" w:rsidR="00164BBD" w:rsidRDefault="00CF5377" w:rsidP="00164BBD">
      <w:pPr>
        <w:pStyle w:val="Heading2"/>
      </w:pPr>
      <w:bookmarkStart w:id="45" w:name="_Toc147495800"/>
      <w:r>
        <w:t>7</w:t>
      </w:r>
      <w:r w:rsidR="00164BBD">
        <w:t>.</w:t>
      </w:r>
      <w:r w:rsidR="0054627F">
        <w:t>3</w:t>
      </w:r>
      <w:r w:rsidR="00164BBD">
        <w:t xml:space="preserve"> </w:t>
      </w:r>
      <w:r w:rsidR="004D3AF6">
        <w:t>Retention Periods</w:t>
      </w:r>
      <w:bookmarkEnd w:id="38"/>
      <w:bookmarkEnd w:id="45"/>
    </w:p>
    <w:p w14:paraId="463A797D" w14:textId="77777777" w:rsidR="004D3AF6" w:rsidRPr="004D3AF6" w:rsidRDefault="004D3AF6" w:rsidP="004D3AF6">
      <w:pPr>
        <w:pStyle w:val="BodyText"/>
        <w:spacing w:line="276" w:lineRule="auto"/>
        <w:ind w:right="531"/>
        <w:jc w:val="both"/>
        <w:rPr>
          <w:rFonts w:ascii="Arial" w:hAnsi="Arial" w:cs="Arial"/>
          <w:sz w:val="20"/>
          <w:szCs w:val="20"/>
        </w:rPr>
      </w:pPr>
      <w:bookmarkStart w:id="46" w:name="_Int_feOr8vkB"/>
      <w:r w:rsidRPr="71ADDD59">
        <w:rPr>
          <w:rFonts w:ascii="Arial" w:hAnsi="Arial" w:cs="Arial"/>
          <w:sz w:val="20"/>
          <w:szCs w:val="20"/>
        </w:rPr>
        <w:t>Retention periods appear in a number of formats in the RRS.</w:t>
      </w:r>
      <w:bookmarkEnd w:id="46"/>
    </w:p>
    <w:p w14:paraId="4C538022" w14:textId="77777777" w:rsidR="004D3AF6" w:rsidRPr="004D3AF6" w:rsidRDefault="004D3AF6" w:rsidP="004D3AF6">
      <w:pPr>
        <w:pStyle w:val="BodyText"/>
        <w:spacing w:line="276" w:lineRule="auto"/>
        <w:ind w:right="531"/>
        <w:jc w:val="both"/>
        <w:rPr>
          <w:rFonts w:ascii="Arial" w:hAnsi="Arial" w:cs="Arial"/>
          <w:sz w:val="20"/>
          <w:szCs w:val="20"/>
        </w:rPr>
      </w:pPr>
    </w:p>
    <w:p w14:paraId="3A677C62" w14:textId="7170E996" w:rsidR="004D3AF6" w:rsidRPr="004D3AF6" w:rsidRDefault="004D3AF6" w:rsidP="004D3AF6">
      <w:pPr>
        <w:pStyle w:val="BodyText"/>
        <w:spacing w:line="276" w:lineRule="auto"/>
        <w:ind w:right="531"/>
        <w:jc w:val="both"/>
        <w:rPr>
          <w:rFonts w:ascii="Arial" w:hAnsi="Arial" w:cs="Arial"/>
          <w:sz w:val="20"/>
          <w:szCs w:val="20"/>
        </w:rPr>
      </w:pPr>
      <w:r w:rsidRPr="71ADDD59">
        <w:rPr>
          <w:rFonts w:ascii="Arial" w:hAnsi="Arial" w:cs="Arial"/>
          <w:b/>
          <w:bCs/>
          <w:sz w:val="20"/>
          <w:szCs w:val="20"/>
        </w:rPr>
        <w:t>Specific number of years</w:t>
      </w:r>
      <w:r w:rsidRPr="71ADDD59">
        <w:rPr>
          <w:rFonts w:ascii="Arial" w:hAnsi="Arial" w:cs="Arial"/>
          <w:sz w:val="20"/>
          <w:szCs w:val="20"/>
        </w:rPr>
        <w:t xml:space="preserve"> (</w:t>
      </w:r>
      <w:r w:rsidR="4E2D7DB6" w:rsidRPr="71ADDD59">
        <w:rPr>
          <w:rFonts w:ascii="Arial" w:hAnsi="Arial" w:cs="Arial"/>
          <w:sz w:val="20"/>
          <w:szCs w:val="20"/>
        </w:rPr>
        <w:t>e.g.,</w:t>
      </w:r>
      <w:r w:rsidRPr="71ADDD59">
        <w:rPr>
          <w:rFonts w:ascii="Arial" w:hAnsi="Arial" w:cs="Arial"/>
          <w:sz w:val="20"/>
          <w:szCs w:val="20"/>
        </w:rPr>
        <w:t xml:space="preserve"> 3 years, 5 years, etc.): this means that the records should be retained for the specific number of years after the stipulated trigger point.</w:t>
      </w:r>
    </w:p>
    <w:p w14:paraId="2F1B81E3" w14:textId="77777777" w:rsidR="004D3AF6" w:rsidRPr="004D3AF6" w:rsidRDefault="004D3AF6" w:rsidP="004D3AF6">
      <w:pPr>
        <w:pStyle w:val="BodyText"/>
        <w:spacing w:line="276" w:lineRule="auto"/>
        <w:ind w:right="531"/>
        <w:jc w:val="both"/>
        <w:rPr>
          <w:rFonts w:ascii="Arial" w:hAnsi="Arial" w:cs="Arial"/>
          <w:sz w:val="20"/>
          <w:szCs w:val="20"/>
        </w:rPr>
      </w:pPr>
    </w:p>
    <w:p w14:paraId="4D52A37A" w14:textId="2C54A505" w:rsidR="004D3AF6" w:rsidRPr="004D3AF6" w:rsidRDefault="004D3AF6" w:rsidP="004D3AF6">
      <w:pPr>
        <w:pStyle w:val="BodyText"/>
        <w:spacing w:line="276" w:lineRule="auto"/>
        <w:ind w:right="531"/>
        <w:jc w:val="both"/>
        <w:rPr>
          <w:rFonts w:ascii="Arial" w:hAnsi="Arial" w:cs="Arial"/>
          <w:sz w:val="20"/>
          <w:szCs w:val="20"/>
        </w:rPr>
      </w:pPr>
      <w:r w:rsidRPr="71ADDD59">
        <w:rPr>
          <w:rFonts w:ascii="Arial" w:hAnsi="Arial" w:cs="Arial"/>
          <w:b/>
          <w:bCs/>
          <w:sz w:val="20"/>
          <w:szCs w:val="20"/>
        </w:rPr>
        <w:t>Until superseded</w:t>
      </w:r>
      <w:r w:rsidRPr="71ADDD59">
        <w:rPr>
          <w:rFonts w:ascii="Arial" w:hAnsi="Arial" w:cs="Arial"/>
          <w:sz w:val="20"/>
          <w:szCs w:val="20"/>
        </w:rPr>
        <w:t xml:space="preserve">: this normally appears in relation to policies, procedures, </w:t>
      </w:r>
      <w:r w:rsidR="268ADA49" w:rsidRPr="71ADDD59">
        <w:rPr>
          <w:rFonts w:ascii="Arial" w:hAnsi="Arial" w:cs="Arial"/>
          <w:sz w:val="20"/>
          <w:szCs w:val="20"/>
        </w:rPr>
        <w:t>guidelines,</w:t>
      </w:r>
      <w:r w:rsidRPr="71ADDD59">
        <w:rPr>
          <w:rFonts w:ascii="Arial" w:hAnsi="Arial" w:cs="Arial"/>
          <w:sz w:val="20"/>
          <w:szCs w:val="20"/>
        </w:rPr>
        <w:t xml:space="preserve"> and other records which are reviewed and re-issued from time to time. Such records should be retained as current records until they are superseded by an updated version.</w:t>
      </w:r>
    </w:p>
    <w:p w14:paraId="76565A21" w14:textId="77777777" w:rsidR="004D3AF6" w:rsidRPr="004D3AF6" w:rsidRDefault="004D3AF6" w:rsidP="004D3AF6">
      <w:pPr>
        <w:pStyle w:val="BodyText"/>
        <w:spacing w:line="276" w:lineRule="auto"/>
        <w:ind w:right="531"/>
        <w:jc w:val="both"/>
        <w:rPr>
          <w:rFonts w:ascii="Arial" w:hAnsi="Arial" w:cs="Arial"/>
          <w:sz w:val="20"/>
          <w:szCs w:val="20"/>
        </w:rPr>
      </w:pPr>
    </w:p>
    <w:p w14:paraId="69CCA9E2" w14:textId="77777777" w:rsidR="004D3AF6" w:rsidRPr="004D3AF6" w:rsidRDefault="004D3AF6" w:rsidP="004D3AF6">
      <w:pPr>
        <w:pStyle w:val="BodyText"/>
        <w:spacing w:line="276" w:lineRule="auto"/>
        <w:ind w:right="531"/>
        <w:jc w:val="both"/>
        <w:rPr>
          <w:rFonts w:ascii="Arial" w:hAnsi="Arial" w:cs="Arial"/>
          <w:sz w:val="20"/>
          <w:szCs w:val="20"/>
        </w:rPr>
      </w:pPr>
      <w:r w:rsidRPr="004D3AF6">
        <w:rPr>
          <w:rFonts w:ascii="Arial" w:hAnsi="Arial" w:cs="Arial"/>
          <w:b/>
          <w:sz w:val="20"/>
          <w:szCs w:val="20"/>
        </w:rPr>
        <w:t>Permanent</w:t>
      </w:r>
      <w:r w:rsidRPr="004D3AF6">
        <w:rPr>
          <w:rFonts w:ascii="Arial" w:hAnsi="Arial" w:cs="Arial"/>
          <w:sz w:val="20"/>
          <w:szCs w:val="20"/>
        </w:rPr>
        <w:t>: this relates to records which are identified for transfer to the Archives. Such records should be retained by the relevant department until they are no longer required within that department. They should then be transferred to the Archives in line with agreed procedures, where they will be properly preserved and safeguarded and, eventually, made available for research purposes if appropriate.</w:t>
      </w:r>
    </w:p>
    <w:p w14:paraId="38BE7940" w14:textId="78D3D014" w:rsidR="00E95641" w:rsidRDefault="00E95641" w:rsidP="00E95641">
      <w:pPr>
        <w:rPr>
          <w:rFonts w:cs="Times"/>
        </w:rPr>
      </w:pPr>
    </w:p>
    <w:p w14:paraId="3DC0CAB0" w14:textId="4CB577C9" w:rsidR="004D3AF6" w:rsidRDefault="00CF5377" w:rsidP="004D3AF6">
      <w:pPr>
        <w:pStyle w:val="Heading2"/>
      </w:pPr>
      <w:bookmarkStart w:id="47" w:name="_Toc147495801"/>
      <w:r>
        <w:t>7</w:t>
      </w:r>
      <w:r w:rsidR="004D3AF6">
        <w:t>.4 Rationale</w:t>
      </w:r>
      <w:bookmarkEnd w:id="47"/>
    </w:p>
    <w:p w14:paraId="2C1CDE12" w14:textId="77777777" w:rsidR="004D3AF6" w:rsidRPr="004D3AF6" w:rsidRDefault="004D3AF6" w:rsidP="004D3AF6">
      <w:pPr>
        <w:pStyle w:val="BodyText"/>
        <w:spacing w:line="276" w:lineRule="auto"/>
        <w:ind w:right="531"/>
        <w:jc w:val="both"/>
        <w:rPr>
          <w:rFonts w:ascii="Arial" w:hAnsi="Arial" w:cs="Arial"/>
          <w:sz w:val="20"/>
          <w:szCs w:val="20"/>
        </w:rPr>
      </w:pPr>
      <w:r w:rsidRPr="004D3AF6">
        <w:rPr>
          <w:rFonts w:ascii="Arial" w:hAnsi="Arial" w:cs="Arial"/>
          <w:sz w:val="20"/>
          <w:szCs w:val="20"/>
        </w:rPr>
        <w:t>The rationale may refer to specific legislation which stipulates retention periods for certain types of records, for example the Taxes Consolidation Act, 1997, for certain Finance records.</w:t>
      </w:r>
    </w:p>
    <w:p w14:paraId="6A801501" w14:textId="77777777" w:rsidR="004D3AF6" w:rsidRPr="004D3AF6" w:rsidRDefault="004D3AF6" w:rsidP="004D3AF6">
      <w:pPr>
        <w:pStyle w:val="BodyText"/>
        <w:spacing w:line="276" w:lineRule="auto"/>
        <w:ind w:right="531"/>
        <w:jc w:val="both"/>
        <w:rPr>
          <w:rFonts w:ascii="Arial" w:hAnsi="Arial" w:cs="Arial"/>
          <w:sz w:val="20"/>
          <w:szCs w:val="20"/>
        </w:rPr>
      </w:pPr>
    </w:p>
    <w:p w14:paraId="4EB2B79B" w14:textId="77777777" w:rsidR="004D3AF6" w:rsidRPr="004D3AF6" w:rsidRDefault="004D3AF6" w:rsidP="004D3AF6">
      <w:pPr>
        <w:pStyle w:val="BodyText"/>
        <w:spacing w:line="276" w:lineRule="auto"/>
        <w:ind w:right="531"/>
        <w:jc w:val="both"/>
        <w:rPr>
          <w:rFonts w:ascii="Arial" w:hAnsi="Arial" w:cs="Arial"/>
          <w:sz w:val="20"/>
          <w:szCs w:val="20"/>
        </w:rPr>
      </w:pPr>
      <w:r w:rsidRPr="71ADDD59">
        <w:rPr>
          <w:rFonts w:ascii="Arial" w:hAnsi="Arial" w:cs="Arial"/>
          <w:sz w:val="20"/>
          <w:szCs w:val="20"/>
        </w:rPr>
        <w:t xml:space="preserve">In some cases, the rationale is based on legislation that does not quote specific retention periods but is </w:t>
      </w:r>
      <w:bookmarkStart w:id="48" w:name="_Int_gCZ5EtFU"/>
      <w:r w:rsidRPr="71ADDD59">
        <w:rPr>
          <w:rFonts w:ascii="Arial" w:hAnsi="Arial" w:cs="Arial"/>
          <w:sz w:val="20"/>
          <w:szCs w:val="20"/>
        </w:rPr>
        <w:t>an important factor</w:t>
      </w:r>
      <w:bookmarkEnd w:id="48"/>
      <w:r w:rsidRPr="71ADDD59">
        <w:rPr>
          <w:rFonts w:ascii="Arial" w:hAnsi="Arial" w:cs="Arial"/>
          <w:sz w:val="20"/>
          <w:szCs w:val="20"/>
        </w:rPr>
        <w:t xml:space="preserve"> influencing records retention and disposal decisions, for example the Data Protection Acts/GDPR.</w:t>
      </w:r>
    </w:p>
    <w:p w14:paraId="393A92E5" w14:textId="77777777" w:rsidR="004D3AF6" w:rsidRPr="004D3AF6" w:rsidRDefault="004D3AF6" w:rsidP="004D3AF6">
      <w:pPr>
        <w:pStyle w:val="BodyText"/>
        <w:spacing w:line="276" w:lineRule="auto"/>
        <w:ind w:right="531"/>
        <w:jc w:val="both"/>
        <w:rPr>
          <w:rFonts w:ascii="Arial" w:hAnsi="Arial" w:cs="Arial"/>
          <w:sz w:val="20"/>
          <w:szCs w:val="20"/>
        </w:rPr>
      </w:pPr>
    </w:p>
    <w:p w14:paraId="17223003" w14:textId="77777777" w:rsidR="004D3AF6" w:rsidRPr="004D3AF6" w:rsidRDefault="004D3AF6" w:rsidP="004D3AF6">
      <w:pPr>
        <w:pStyle w:val="BodyText"/>
        <w:spacing w:line="276" w:lineRule="auto"/>
        <w:ind w:right="531"/>
        <w:jc w:val="both"/>
        <w:rPr>
          <w:rFonts w:ascii="Arial" w:hAnsi="Arial" w:cs="Arial"/>
          <w:sz w:val="20"/>
          <w:szCs w:val="20"/>
        </w:rPr>
      </w:pPr>
      <w:r w:rsidRPr="71ADDD59">
        <w:rPr>
          <w:rFonts w:ascii="Arial" w:hAnsi="Arial" w:cs="Arial"/>
          <w:sz w:val="20"/>
          <w:szCs w:val="20"/>
        </w:rPr>
        <w:t xml:space="preserve">Where there is no specific legal stipulation </w:t>
      </w:r>
      <w:bookmarkStart w:id="49" w:name="_Int_ZFC8UAS4"/>
      <w:r w:rsidRPr="71ADDD59">
        <w:rPr>
          <w:rFonts w:ascii="Arial" w:hAnsi="Arial" w:cs="Arial"/>
          <w:sz w:val="20"/>
          <w:szCs w:val="20"/>
        </w:rPr>
        <w:t>with regard to</w:t>
      </w:r>
      <w:bookmarkEnd w:id="49"/>
      <w:r w:rsidRPr="71ADDD59">
        <w:rPr>
          <w:rFonts w:ascii="Arial" w:hAnsi="Arial" w:cs="Arial"/>
          <w:sz w:val="20"/>
          <w:szCs w:val="20"/>
        </w:rPr>
        <w:t xml:space="preserve"> certain record types, the term “Industry Standard” appears. In such cases, the rationale is based on accepted best practice or precedents used elsewhere in the higher education sector or the public service. </w:t>
      </w:r>
    </w:p>
    <w:p w14:paraId="1598AE3F" w14:textId="77777777" w:rsidR="004D3AF6" w:rsidRPr="004D3AF6" w:rsidRDefault="004D3AF6" w:rsidP="004D3AF6">
      <w:pPr>
        <w:pStyle w:val="BodyText"/>
        <w:spacing w:line="276" w:lineRule="auto"/>
        <w:ind w:right="531"/>
        <w:jc w:val="both"/>
        <w:rPr>
          <w:rFonts w:ascii="Arial" w:hAnsi="Arial" w:cs="Arial"/>
          <w:sz w:val="20"/>
          <w:szCs w:val="20"/>
        </w:rPr>
      </w:pPr>
    </w:p>
    <w:p w14:paraId="1D61617C" w14:textId="77777777" w:rsidR="004D3AF6" w:rsidRPr="004D3AF6" w:rsidRDefault="004D3AF6" w:rsidP="71ADDD59">
      <w:pPr>
        <w:jc w:val="both"/>
        <w:rPr>
          <w:rFonts w:cs="Arial"/>
          <w:color w:val="auto"/>
          <w:lang w:val="en-GB"/>
        </w:rPr>
      </w:pPr>
      <w:r w:rsidRPr="71ADDD59">
        <w:rPr>
          <w:rFonts w:cs="Arial"/>
          <w:color w:val="auto"/>
          <w:lang w:val="en-GB"/>
        </w:rPr>
        <w:t xml:space="preserve">The Rationale also takes account of National Archives guidance in </w:t>
      </w:r>
      <w:bookmarkStart w:id="50" w:name="_Int_No14HTSM"/>
      <w:r w:rsidRPr="71ADDD59">
        <w:rPr>
          <w:rFonts w:cs="Arial"/>
          <w:color w:val="auto"/>
          <w:lang w:val="en-GB"/>
        </w:rPr>
        <w:t>a number of</w:t>
      </w:r>
      <w:bookmarkEnd w:id="50"/>
      <w:r w:rsidRPr="71ADDD59">
        <w:rPr>
          <w:rFonts w:cs="Arial"/>
          <w:color w:val="auto"/>
          <w:lang w:val="en-GB"/>
        </w:rPr>
        <w:t xml:space="preserve"> areas. Although TU Dublin is not subject to the National Archives Act, this guidance provides good advice regarding record types which are common across the public sector in general.</w:t>
      </w:r>
    </w:p>
    <w:p w14:paraId="7E4EB258" w14:textId="77777777" w:rsidR="004D3AF6" w:rsidRPr="004D3AF6" w:rsidRDefault="004D3AF6" w:rsidP="004D3AF6">
      <w:pPr>
        <w:rPr>
          <w:lang w:val="en-GB" w:eastAsia="en-GB"/>
        </w:rPr>
      </w:pPr>
    </w:p>
    <w:p w14:paraId="0F1504BC" w14:textId="59B270C7" w:rsidR="00975C79" w:rsidRDefault="00CF5377" w:rsidP="00975C79">
      <w:pPr>
        <w:pStyle w:val="Heading1"/>
      </w:pPr>
      <w:bookmarkStart w:id="51" w:name="_Toc147495802"/>
      <w:r>
        <w:t>8</w:t>
      </w:r>
      <w:r w:rsidR="00975C79">
        <w:t>. Disposal of Records</w:t>
      </w:r>
      <w:bookmarkEnd w:id="51"/>
      <w:r w:rsidR="00975C79">
        <w:t xml:space="preserve"> </w:t>
      </w:r>
    </w:p>
    <w:p w14:paraId="73EEA397" w14:textId="77777777" w:rsidR="00975C79" w:rsidRPr="00975C79" w:rsidRDefault="00975C79" w:rsidP="00975C79">
      <w:pPr>
        <w:pStyle w:val="BodyText"/>
        <w:spacing w:line="276" w:lineRule="auto"/>
        <w:ind w:right="531"/>
        <w:jc w:val="both"/>
        <w:rPr>
          <w:rFonts w:ascii="Arial" w:hAnsi="Arial" w:cs="Arial"/>
          <w:sz w:val="20"/>
          <w:szCs w:val="20"/>
        </w:rPr>
      </w:pPr>
      <w:bookmarkStart w:id="52" w:name="_Int_nGWqd5VW"/>
      <w:r w:rsidRPr="71ADDD59">
        <w:rPr>
          <w:rFonts w:ascii="Arial" w:hAnsi="Arial" w:cs="Arial"/>
          <w:sz w:val="20"/>
          <w:szCs w:val="20"/>
        </w:rPr>
        <w:t>Records which are due for disposal under this RRS should only be disposed of in line with the University’s agreed records disposal procedures.</w:t>
      </w:r>
      <w:bookmarkEnd w:id="52"/>
    </w:p>
    <w:p w14:paraId="2506C627" w14:textId="77777777" w:rsidR="00975C79" w:rsidRPr="00975C79" w:rsidRDefault="00975C79" w:rsidP="00975C79">
      <w:pPr>
        <w:pStyle w:val="BodyText"/>
        <w:spacing w:line="276" w:lineRule="auto"/>
        <w:ind w:right="531"/>
        <w:jc w:val="both"/>
        <w:rPr>
          <w:rFonts w:ascii="Arial" w:hAnsi="Arial" w:cs="Arial"/>
          <w:sz w:val="20"/>
          <w:szCs w:val="20"/>
        </w:rPr>
      </w:pPr>
    </w:p>
    <w:p w14:paraId="0FEC8808" w14:textId="53E64E8F" w:rsidR="00975C79" w:rsidRPr="00975C79" w:rsidRDefault="00975C79" w:rsidP="00975C79">
      <w:pPr>
        <w:pStyle w:val="BodyText"/>
        <w:spacing w:line="276" w:lineRule="auto"/>
        <w:ind w:right="531"/>
        <w:jc w:val="both"/>
        <w:rPr>
          <w:rFonts w:ascii="Arial" w:hAnsi="Arial" w:cs="Arial"/>
          <w:sz w:val="20"/>
          <w:szCs w:val="20"/>
        </w:rPr>
      </w:pPr>
      <w:r w:rsidRPr="71ADDD59">
        <w:rPr>
          <w:rFonts w:ascii="Arial" w:hAnsi="Arial" w:cs="Arial"/>
          <w:sz w:val="20"/>
          <w:szCs w:val="20"/>
        </w:rPr>
        <w:t xml:space="preserve">In brief, this involves signed </w:t>
      </w:r>
      <w:proofErr w:type="spellStart"/>
      <w:r w:rsidRPr="71ADDD59">
        <w:rPr>
          <w:rFonts w:ascii="Arial" w:hAnsi="Arial" w:cs="Arial"/>
          <w:sz w:val="20"/>
          <w:szCs w:val="20"/>
        </w:rPr>
        <w:t>authorisation</w:t>
      </w:r>
      <w:proofErr w:type="spellEnd"/>
      <w:r w:rsidRPr="71ADDD59">
        <w:rPr>
          <w:rFonts w:ascii="Arial" w:hAnsi="Arial" w:cs="Arial"/>
          <w:sz w:val="20"/>
          <w:szCs w:val="20"/>
        </w:rPr>
        <w:t xml:space="preserve"> of disposal by designated officers, the maintenance of confidentiality throughout the disposal process and the documenting of </w:t>
      </w:r>
      <w:r w:rsidRPr="71ADDD59">
        <w:rPr>
          <w:rFonts w:ascii="Arial" w:hAnsi="Arial" w:cs="Arial"/>
          <w:sz w:val="20"/>
          <w:szCs w:val="20"/>
        </w:rPr>
        <w:lastRenderedPageBreak/>
        <w:t xml:space="preserve">the disposal process through the University’s records disposal certificates, signed by </w:t>
      </w:r>
      <w:r w:rsidR="00CF5377" w:rsidRPr="71ADDD59">
        <w:rPr>
          <w:rFonts w:ascii="Arial" w:hAnsi="Arial" w:cs="Arial"/>
          <w:sz w:val="20"/>
          <w:szCs w:val="20"/>
        </w:rPr>
        <w:t>a relevant Head of School/Service Area</w:t>
      </w:r>
      <w:r w:rsidR="1ECF48F0" w:rsidRPr="71ADDD59">
        <w:rPr>
          <w:rFonts w:ascii="Arial" w:hAnsi="Arial" w:cs="Arial"/>
          <w:sz w:val="20"/>
          <w:szCs w:val="20"/>
        </w:rPr>
        <w:t xml:space="preserve">. </w:t>
      </w:r>
    </w:p>
    <w:p w14:paraId="002B67C9" w14:textId="77777777" w:rsidR="00975C79" w:rsidRPr="00975C79" w:rsidRDefault="00975C79" w:rsidP="00975C79">
      <w:pPr>
        <w:pStyle w:val="BodyText"/>
        <w:spacing w:line="276" w:lineRule="auto"/>
        <w:ind w:right="531"/>
        <w:jc w:val="both"/>
        <w:rPr>
          <w:rFonts w:ascii="Arial" w:hAnsi="Arial" w:cs="Arial"/>
          <w:sz w:val="20"/>
          <w:szCs w:val="20"/>
        </w:rPr>
      </w:pPr>
    </w:p>
    <w:p w14:paraId="1C394B6F" w14:textId="42B90FE0" w:rsidR="00975C79" w:rsidRPr="00975C79" w:rsidRDefault="00975C79" w:rsidP="00975C79">
      <w:pPr>
        <w:pStyle w:val="BodyText"/>
        <w:spacing w:line="276" w:lineRule="auto"/>
        <w:ind w:right="531"/>
        <w:jc w:val="both"/>
        <w:rPr>
          <w:rFonts w:ascii="Arial" w:hAnsi="Arial" w:cs="Arial"/>
          <w:b/>
          <w:i/>
          <w:sz w:val="20"/>
          <w:szCs w:val="20"/>
        </w:rPr>
      </w:pPr>
      <w:r w:rsidRPr="00975C79">
        <w:rPr>
          <w:rFonts w:ascii="Arial" w:hAnsi="Arial" w:cs="Arial"/>
          <w:sz w:val="20"/>
          <w:szCs w:val="20"/>
        </w:rPr>
        <w:t xml:space="preserve">Full details of the agreed procedures are set out in the University’s </w:t>
      </w:r>
      <w:proofErr w:type="spellStart"/>
      <w:r w:rsidRPr="00975C79">
        <w:rPr>
          <w:rFonts w:ascii="Arial" w:hAnsi="Arial" w:cs="Arial"/>
          <w:b/>
          <w:i/>
          <w:sz w:val="20"/>
          <w:szCs w:val="20"/>
        </w:rPr>
        <w:t>Authorised</w:t>
      </w:r>
      <w:proofErr w:type="spellEnd"/>
      <w:r w:rsidRPr="00975C79">
        <w:rPr>
          <w:rFonts w:ascii="Arial" w:hAnsi="Arial" w:cs="Arial"/>
          <w:b/>
          <w:i/>
          <w:sz w:val="20"/>
          <w:szCs w:val="20"/>
        </w:rPr>
        <w:t xml:space="preserve"> Records Disposal Procedure.</w:t>
      </w:r>
    </w:p>
    <w:p w14:paraId="70E28979" w14:textId="77777777" w:rsidR="004D3AF6" w:rsidRDefault="004D3AF6" w:rsidP="00E95641">
      <w:pPr>
        <w:rPr>
          <w:rFonts w:cs="Times"/>
        </w:rPr>
      </w:pPr>
    </w:p>
    <w:p w14:paraId="7E3E5FB7" w14:textId="617174A3" w:rsidR="00E95641" w:rsidRPr="00CA40CA" w:rsidRDefault="00CF5377" w:rsidP="00E95641">
      <w:pPr>
        <w:pStyle w:val="Heading1"/>
      </w:pPr>
      <w:bookmarkStart w:id="53" w:name="_Toc68686777"/>
      <w:bookmarkStart w:id="54" w:name="_Toc147495803"/>
      <w:r>
        <w:t>9</w:t>
      </w:r>
      <w:r w:rsidR="00E95641" w:rsidRPr="00CA40CA">
        <w:t>. Related Documents</w:t>
      </w:r>
      <w:bookmarkEnd w:id="53"/>
      <w:bookmarkEnd w:id="54"/>
    </w:p>
    <w:p w14:paraId="39EAFD05" w14:textId="7435CC95" w:rsidR="00164BBD" w:rsidRPr="00F75157" w:rsidRDefault="00164BBD" w:rsidP="00164BBD">
      <w:pPr>
        <w:spacing w:after="0"/>
        <w:rPr>
          <w:rFonts w:cs="Times"/>
          <w:color w:val="auto"/>
          <w:lang w:val="en-GB" w:eastAsia="en-GB"/>
        </w:rPr>
      </w:pPr>
      <w:r w:rsidRPr="71ADDD59">
        <w:rPr>
          <w:rFonts w:cs="Times"/>
          <w:color w:val="auto"/>
        </w:rPr>
        <w:t>This procedure should not be viewed in isolation. This p</w:t>
      </w:r>
      <w:r w:rsidR="00975C79" w:rsidRPr="71ADDD59">
        <w:rPr>
          <w:rFonts w:cs="Times"/>
          <w:color w:val="auto"/>
        </w:rPr>
        <w:t>rocedure</w:t>
      </w:r>
      <w:r w:rsidRPr="71ADDD59">
        <w:rPr>
          <w:rFonts w:cs="Times"/>
          <w:color w:val="auto"/>
        </w:rPr>
        <w:t xml:space="preserve"> supports the following compliance and </w:t>
      </w:r>
      <w:bookmarkStart w:id="55" w:name="_Int_uqMA4UdC"/>
      <w:r w:rsidRPr="71ADDD59">
        <w:rPr>
          <w:rFonts w:cs="Times"/>
          <w:color w:val="auto"/>
        </w:rPr>
        <w:t>IT</w:t>
      </w:r>
      <w:bookmarkEnd w:id="55"/>
      <w:r w:rsidRPr="71ADDD59">
        <w:rPr>
          <w:rFonts w:cs="Times"/>
          <w:color w:val="auto"/>
        </w:rPr>
        <w:t xml:space="preserve"> security policies;</w:t>
      </w:r>
    </w:p>
    <w:p w14:paraId="06F9874E" w14:textId="77777777" w:rsidR="00164BBD" w:rsidRPr="00F75157" w:rsidRDefault="00164BBD" w:rsidP="00164BBD">
      <w:pPr>
        <w:spacing w:after="0"/>
        <w:rPr>
          <w:rFonts w:eastAsia="Cambria" w:cs="Arial"/>
          <w:color w:val="auto"/>
          <w:szCs w:val="20"/>
        </w:rPr>
      </w:pPr>
    </w:p>
    <w:p w14:paraId="5CDEDA0B" w14:textId="2F568E8B" w:rsidR="00975C79" w:rsidRDefault="00975C79" w:rsidP="00164BBD">
      <w:pPr>
        <w:pStyle w:val="ListParagraph"/>
        <w:numPr>
          <w:ilvl w:val="0"/>
          <w:numId w:val="26"/>
        </w:numPr>
        <w:spacing w:after="0"/>
        <w:rPr>
          <w:rFonts w:cs="Times"/>
          <w:color w:val="auto"/>
        </w:rPr>
      </w:pPr>
      <w:r>
        <w:rPr>
          <w:rFonts w:cs="Times"/>
          <w:color w:val="auto"/>
        </w:rPr>
        <w:t>Records Retention Content spreadsheet</w:t>
      </w:r>
      <w:r w:rsidR="00900431">
        <w:rPr>
          <w:rFonts w:cs="Times"/>
          <w:color w:val="auto"/>
        </w:rPr>
        <w:t>s</w:t>
      </w:r>
    </w:p>
    <w:p w14:paraId="26A745E9" w14:textId="4445BEE4" w:rsidR="00900431" w:rsidRDefault="00900431" w:rsidP="00164BBD">
      <w:pPr>
        <w:pStyle w:val="ListParagraph"/>
        <w:numPr>
          <w:ilvl w:val="0"/>
          <w:numId w:val="26"/>
        </w:numPr>
        <w:spacing w:after="0"/>
        <w:rPr>
          <w:rFonts w:cs="Times"/>
          <w:color w:val="auto"/>
        </w:rPr>
      </w:pPr>
      <w:r>
        <w:rPr>
          <w:rFonts w:cs="Times"/>
          <w:color w:val="auto"/>
        </w:rPr>
        <w:t xml:space="preserve">TU Dublin </w:t>
      </w:r>
      <w:proofErr w:type="spellStart"/>
      <w:r>
        <w:rPr>
          <w:rFonts w:cs="Times"/>
          <w:color w:val="auto"/>
        </w:rPr>
        <w:t>Authorised</w:t>
      </w:r>
      <w:proofErr w:type="spellEnd"/>
      <w:r>
        <w:rPr>
          <w:rFonts w:cs="Times"/>
          <w:color w:val="auto"/>
        </w:rPr>
        <w:t xml:space="preserve"> Record Disposal Procedure</w:t>
      </w:r>
    </w:p>
    <w:p w14:paraId="2DC870B0" w14:textId="4EF66072" w:rsidR="00164BBD" w:rsidRDefault="00164BBD" w:rsidP="00164BBD">
      <w:pPr>
        <w:pStyle w:val="ListParagraph"/>
        <w:numPr>
          <w:ilvl w:val="0"/>
          <w:numId w:val="26"/>
        </w:numPr>
        <w:spacing w:after="0"/>
        <w:rPr>
          <w:rFonts w:cs="Times"/>
          <w:color w:val="auto"/>
        </w:rPr>
      </w:pPr>
      <w:r>
        <w:rPr>
          <w:rFonts w:cs="Times"/>
          <w:color w:val="auto"/>
        </w:rPr>
        <w:t>TU Dublin Data Classification Policy</w:t>
      </w:r>
    </w:p>
    <w:p w14:paraId="7D97CFFF" w14:textId="77777777" w:rsidR="00164BBD" w:rsidRPr="00F75157" w:rsidRDefault="00164BBD" w:rsidP="00164BBD">
      <w:pPr>
        <w:pStyle w:val="ListParagraph"/>
        <w:numPr>
          <w:ilvl w:val="0"/>
          <w:numId w:val="26"/>
        </w:numPr>
        <w:spacing w:after="0"/>
        <w:rPr>
          <w:rFonts w:cs="Times"/>
          <w:color w:val="auto"/>
        </w:rPr>
      </w:pPr>
      <w:r w:rsidRPr="00F75157">
        <w:rPr>
          <w:rFonts w:cs="Times"/>
          <w:color w:val="auto"/>
        </w:rPr>
        <w:t xml:space="preserve">TU Dublin Data Management, Retention and Destruction Policy </w:t>
      </w:r>
    </w:p>
    <w:p w14:paraId="44137574" w14:textId="77777777" w:rsidR="00164BBD" w:rsidRPr="00F75157" w:rsidRDefault="00164BBD" w:rsidP="00164BBD">
      <w:pPr>
        <w:pStyle w:val="ListParagraph"/>
        <w:numPr>
          <w:ilvl w:val="0"/>
          <w:numId w:val="26"/>
        </w:numPr>
        <w:spacing w:after="0"/>
        <w:rPr>
          <w:color w:val="auto"/>
        </w:rPr>
      </w:pPr>
      <w:r w:rsidRPr="00F75157">
        <w:rPr>
          <w:rFonts w:eastAsia="Cambria" w:cs="Times"/>
          <w:color w:val="auto"/>
          <w:szCs w:val="20"/>
        </w:rPr>
        <w:t>TU Dublin Information Security Policy</w:t>
      </w:r>
    </w:p>
    <w:p w14:paraId="398DBAE2" w14:textId="77777777" w:rsidR="00E95641" w:rsidRPr="000436EA" w:rsidRDefault="00E95641" w:rsidP="00E95641">
      <w:pPr>
        <w:spacing w:after="0"/>
        <w:rPr>
          <w:rFonts w:ascii="Calibri" w:eastAsia="Times New Roman" w:hAnsi="Calibri" w:cs="Calibri"/>
          <w:sz w:val="22"/>
          <w:szCs w:val="22"/>
          <w:lang w:val="en-GB" w:eastAsia="en-GB"/>
        </w:rPr>
      </w:pPr>
      <w:r w:rsidRPr="000436EA">
        <w:rPr>
          <w:rFonts w:ascii="Calibri" w:eastAsia="Times New Roman" w:hAnsi="Calibri" w:cs="Calibri"/>
          <w:sz w:val="22"/>
          <w:szCs w:val="22"/>
          <w:lang w:val="en-GB" w:eastAsia="en-GB"/>
        </w:rPr>
        <w:t xml:space="preserve"> </w:t>
      </w:r>
    </w:p>
    <w:p w14:paraId="0D473E7B" w14:textId="77777777" w:rsidR="00E95641" w:rsidRPr="00B866EE" w:rsidRDefault="00E95641" w:rsidP="00E95641">
      <w:pPr>
        <w:rPr>
          <w:rFonts w:cs="Times"/>
        </w:rPr>
      </w:pPr>
    </w:p>
    <w:p w14:paraId="0134A803" w14:textId="547F1FDB" w:rsidR="008E4B73" w:rsidRDefault="00975C79" w:rsidP="008E4B73">
      <w:pPr>
        <w:pStyle w:val="Heading1"/>
        <w:rPr>
          <w:lang w:val="ga-IE"/>
        </w:rPr>
      </w:pPr>
      <w:bookmarkStart w:id="56" w:name="_Toc68686780"/>
      <w:bookmarkStart w:id="57" w:name="_Toc142042704"/>
      <w:bookmarkStart w:id="58" w:name="_Toc147495804"/>
      <w:r>
        <w:rPr>
          <w:lang w:val="ga-IE"/>
        </w:rPr>
        <w:t>1</w:t>
      </w:r>
      <w:r w:rsidR="00CF5377">
        <w:rPr>
          <w:lang w:val="ga-IE"/>
        </w:rPr>
        <w:t>0</w:t>
      </w:r>
      <w:r>
        <w:rPr>
          <w:lang w:val="ga-IE"/>
        </w:rPr>
        <w:t>.</w:t>
      </w:r>
      <w:r w:rsidR="008E4B73">
        <w:rPr>
          <w:lang w:val="ga-IE"/>
        </w:rPr>
        <w:t xml:space="preserve"> Document Management</w:t>
      </w:r>
      <w:bookmarkEnd w:id="56"/>
      <w:bookmarkEnd w:id="57"/>
      <w:bookmarkEnd w:id="58"/>
    </w:p>
    <w:p w14:paraId="5C1E3ED3" w14:textId="77777777" w:rsidR="008E4B73" w:rsidRDefault="008E4B73" w:rsidP="008E4B73">
      <w:pPr>
        <w:rPr>
          <w:lang w:val="ga-IE"/>
        </w:rPr>
      </w:pPr>
    </w:p>
    <w:p w14:paraId="0F5D064A" w14:textId="15D5C493" w:rsidR="008E4B73" w:rsidRDefault="00975C79" w:rsidP="008E4B73">
      <w:pPr>
        <w:pStyle w:val="Heading2"/>
        <w:rPr>
          <w:lang w:eastAsia="en-IE"/>
        </w:rPr>
      </w:pPr>
      <w:bookmarkStart w:id="59" w:name="_Toc68686781"/>
      <w:bookmarkStart w:id="60" w:name="_Toc142042705"/>
      <w:bookmarkStart w:id="61" w:name="_Toc147495805"/>
      <w:r>
        <w:rPr>
          <w:lang w:eastAsia="en-IE"/>
        </w:rPr>
        <w:t>1</w:t>
      </w:r>
      <w:r w:rsidR="00CF5377">
        <w:rPr>
          <w:lang w:eastAsia="en-IE"/>
        </w:rPr>
        <w:t>0</w:t>
      </w:r>
      <w:r w:rsidR="008E4B73">
        <w:rPr>
          <w:lang w:eastAsia="en-IE"/>
        </w:rPr>
        <w:t>.1 Version Control</w:t>
      </w:r>
      <w:bookmarkEnd w:id="59"/>
      <w:bookmarkEnd w:id="60"/>
      <w:bookmarkEnd w:id="61"/>
    </w:p>
    <w:tbl>
      <w:tblPr>
        <w:tblW w:w="8518"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6"/>
        <w:gridCol w:w="3123"/>
        <w:gridCol w:w="1988"/>
        <w:gridCol w:w="2271"/>
      </w:tblGrid>
      <w:tr w:rsidR="008E4B73" w:rsidRPr="009D5F43" w14:paraId="2648EFB5" w14:textId="77777777" w:rsidTr="00DC0FCB">
        <w:trPr>
          <w:trHeight w:val="207"/>
        </w:trPr>
        <w:tc>
          <w:tcPr>
            <w:tcW w:w="1136" w:type="dxa"/>
            <w:shd w:val="clear" w:color="auto" w:fill="DEEAF6"/>
            <w:vAlign w:val="center"/>
          </w:tcPr>
          <w:p w14:paraId="7EC6F775" w14:textId="77777777" w:rsidR="008E4B73" w:rsidRPr="000729DB" w:rsidRDefault="008E4B73" w:rsidP="00DC0FCB">
            <w:pPr>
              <w:pStyle w:val="Table"/>
              <w:spacing w:before="60" w:after="60"/>
              <w:jc w:val="center"/>
              <w:rPr>
                <w:rFonts w:ascii="Calibri" w:hAnsi="Calibri" w:cs="Calibri"/>
                <w:b/>
                <w:sz w:val="20"/>
                <w:szCs w:val="20"/>
              </w:rPr>
            </w:pPr>
            <w:r w:rsidRPr="000729DB">
              <w:rPr>
                <w:rFonts w:ascii="Calibri" w:hAnsi="Calibri" w:cs="Calibri"/>
                <w:b/>
                <w:sz w:val="20"/>
                <w:szCs w:val="20"/>
              </w:rPr>
              <w:t>VERSION</w:t>
            </w:r>
            <w:r>
              <w:rPr>
                <w:rFonts w:ascii="Calibri" w:hAnsi="Calibri" w:cs="Calibri"/>
                <w:b/>
                <w:sz w:val="20"/>
                <w:szCs w:val="20"/>
              </w:rPr>
              <w:t xml:space="preserve"> NUMBER</w:t>
            </w:r>
          </w:p>
        </w:tc>
        <w:tc>
          <w:tcPr>
            <w:tcW w:w="3123" w:type="dxa"/>
            <w:shd w:val="clear" w:color="auto" w:fill="DEEAF6"/>
            <w:vAlign w:val="center"/>
          </w:tcPr>
          <w:p w14:paraId="321034A6" w14:textId="77777777" w:rsidR="008E4B73" w:rsidRDefault="008E4B73" w:rsidP="00DC0FCB">
            <w:pPr>
              <w:pStyle w:val="Table"/>
              <w:spacing w:before="60" w:after="60"/>
              <w:jc w:val="center"/>
              <w:rPr>
                <w:rFonts w:ascii="Calibri" w:hAnsi="Calibri" w:cs="Calibri"/>
                <w:b/>
                <w:sz w:val="20"/>
                <w:szCs w:val="20"/>
              </w:rPr>
            </w:pPr>
            <w:r>
              <w:rPr>
                <w:rFonts w:ascii="Calibri" w:hAnsi="Calibri" w:cs="Calibri"/>
                <w:b/>
                <w:sz w:val="20"/>
                <w:szCs w:val="20"/>
              </w:rPr>
              <w:t xml:space="preserve">VERSION DESCRIPTIN / </w:t>
            </w:r>
          </w:p>
          <w:p w14:paraId="32C08292" w14:textId="77777777" w:rsidR="008E4B73" w:rsidRPr="000729DB" w:rsidRDefault="008E4B73" w:rsidP="00DC0FCB">
            <w:pPr>
              <w:pStyle w:val="Table"/>
              <w:spacing w:before="60" w:after="60"/>
              <w:jc w:val="center"/>
              <w:rPr>
                <w:rFonts w:ascii="Calibri" w:hAnsi="Calibri" w:cs="Calibri"/>
                <w:b/>
                <w:sz w:val="20"/>
                <w:szCs w:val="20"/>
              </w:rPr>
            </w:pPr>
            <w:r w:rsidRPr="000729DB">
              <w:rPr>
                <w:rFonts w:ascii="Calibri" w:hAnsi="Calibri" w:cs="Calibri"/>
                <w:b/>
                <w:sz w:val="20"/>
                <w:szCs w:val="20"/>
              </w:rPr>
              <w:t>CHANGES MADE</w:t>
            </w:r>
          </w:p>
        </w:tc>
        <w:tc>
          <w:tcPr>
            <w:tcW w:w="1988" w:type="dxa"/>
            <w:shd w:val="clear" w:color="auto" w:fill="DEEAF6"/>
            <w:vAlign w:val="center"/>
          </w:tcPr>
          <w:p w14:paraId="1E5DF2B5" w14:textId="77777777" w:rsidR="008E4B73" w:rsidRPr="000729DB" w:rsidRDefault="008E4B73" w:rsidP="00DC0FCB">
            <w:pPr>
              <w:pStyle w:val="Table"/>
              <w:spacing w:before="60" w:after="60"/>
              <w:jc w:val="center"/>
              <w:rPr>
                <w:rFonts w:ascii="Calibri" w:hAnsi="Calibri" w:cs="Calibri"/>
                <w:b/>
                <w:sz w:val="20"/>
                <w:szCs w:val="20"/>
              </w:rPr>
            </w:pPr>
            <w:r w:rsidRPr="000729DB">
              <w:rPr>
                <w:rFonts w:ascii="Calibri" w:hAnsi="Calibri" w:cs="Calibri"/>
                <w:b/>
                <w:sz w:val="20"/>
                <w:szCs w:val="20"/>
              </w:rPr>
              <w:t>AUTHOR</w:t>
            </w:r>
          </w:p>
        </w:tc>
        <w:tc>
          <w:tcPr>
            <w:tcW w:w="2271" w:type="dxa"/>
            <w:shd w:val="clear" w:color="auto" w:fill="DEEAF6"/>
            <w:vAlign w:val="center"/>
          </w:tcPr>
          <w:p w14:paraId="1534D12A" w14:textId="77777777" w:rsidR="008E4B73" w:rsidRPr="000729DB" w:rsidRDefault="008E4B73" w:rsidP="00DC0FCB">
            <w:pPr>
              <w:pStyle w:val="Table"/>
              <w:spacing w:before="60" w:after="60"/>
              <w:jc w:val="center"/>
              <w:rPr>
                <w:rFonts w:ascii="Calibri" w:hAnsi="Calibri" w:cs="Calibri"/>
                <w:b/>
                <w:sz w:val="20"/>
                <w:szCs w:val="20"/>
              </w:rPr>
            </w:pPr>
            <w:r w:rsidRPr="000729DB">
              <w:rPr>
                <w:rFonts w:ascii="Calibri" w:hAnsi="Calibri" w:cs="Calibri"/>
                <w:b/>
                <w:sz w:val="20"/>
                <w:szCs w:val="20"/>
              </w:rPr>
              <w:t>DATE</w:t>
            </w:r>
          </w:p>
        </w:tc>
      </w:tr>
      <w:tr w:rsidR="008E4B73" w:rsidRPr="009D5F43" w14:paraId="4EF01C18" w14:textId="77777777" w:rsidTr="00DC0FCB">
        <w:trPr>
          <w:trHeight w:val="207"/>
        </w:trPr>
        <w:tc>
          <w:tcPr>
            <w:tcW w:w="1136" w:type="dxa"/>
            <w:shd w:val="clear" w:color="auto" w:fill="FFFFFF"/>
            <w:vAlign w:val="center"/>
          </w:tcPr>
          <w:p w14:paraId="5720B61D" w14:textId="77777777" w:rsidR="008E4B73" w:rsidRPr="00BA79E6" w:rsidRDefault="008E4B73" w:rsidP="00DC0FCB">
            <w:pPr>
              <w:pStyle w:val="Table"/>
              <w:spacing w:before="60" w:after="60"/>
              <w:rPr>
                <w:rFonts w:ascii="Calibri" w:hAnsi="Calibri" w:cs="Calibri"/>
                <w:i/>
                <w:sz w:val="18"/>
                <w:szCs w:val="20"/>
              </w:rPr>
            </w:pPr>
            <w:r>
              <w:rPr>
                <w:rFonts w:ascii="Calibri" w:hAnsi="Calibri" w:cs="Calibri"/>
                <w:i/>
                <w:sz w:val="18"/>
                <w:szCs w:val="20"/>
              </w:rPr>
              <w:t>1.0</w:t>
            </w:r>
          </w:p>
        </w:tc>
        <w:tc>
          <w:tcPr>
            <w:tcW w:w="3123" w:type="dxa"/>
            <w:shd w:val="clear" w:color="auto" w:fill="FFFFFF"/>
            <w:vAlign w:val="center"/>
          </w:tcPr>
          <w:p w14:paraId="1CF75BB1" w14:textId="77777777" w:rsidR="008E4B73" w:rsidRPr="00BA79E6" w:rsidRDefault="008E4B73" w:rsidP="00DC0FCB">
            <w:pPr>
              <w:pStyle w:val="Table"/>
              <w:spacing w:before="60" w:after="60"/>
              <w:rPr>
                <w:rFonts w:ascii="Calibri" w:hAnsi="Calibri" w:cs="Calibri"/>
                <w:i/>
                <w:sz w:val="18"/>
                <w:szCs w:val="20"/>
              </w:rPr>
            </w:pPr>
            <w:r>
              <w:rPr>
                <w:rFonts w:ascii="Calibri" w:hAnsi="Calibri" w:cs="Calibri"/>
                <w:i/>
                <w:sz w:val="18"/>
                <w:szCs w:val="20"/>
              </w:rPr>
              <w:t>Initial Procedure</w:t>
            </w:r>
          </w:p>
        </w:tc>
        <w:tc>
          <w:tcPr>
            <w:tcW w:w="1988" w:type="dxa"/>
            <w:shd w:val="clear" w:color="auto" w:fill="FFFFFF"/>
            <w:vAlign w:val="center"/>
          </w:tcPr>
          <w:p w14:paraId="58855104" w14:textId="77777777" w:rsidR="008E4B73" w:rsidRPr="00BA79E6" w:rsidRDefault="008E4B73" w:rsidP="00DC0FCB">
            <w:pPr>
              <w:pStyle w:val="Table"/>
              <w:spacing w:before="60" w:after="60"/>
              <w:rPr>
                <w:rFonts w:ascii="Calibri" w:hAnsi="Calibri" w:cs="Calibri"/>
                <w:i/>
                <w:sz w:val="18"/>
                <w:szCs w:val="20"/>
              </w:rPr>
            </w:pPr>
            <w:r>
              <w:rPr>
                <w:rFonts w:ascii="Calibri" w:hAnsi="Calibri" w:cs="Calibri"/>
                <w:i/>
                <w:sz w:val="18"/>
                <w:szCs w:val="20"/>
              </w:rPr>
              <w:t>Information &amp; Compliance Working Group</w:t>
            </w:r>
          </w:p>
        </w:tc>
        <w:tc>
          <w:tcPr>
            <w:tcW w:w="2271" w:type="dxa"/>
            <w:shd w:val="clear" w:color="auto" w:fill="FFFFFF"/>
            <w:vAlign w:val="center"/>
          </w:tcPr>
          <w:p w14:paraId="0D81FDBE" w14:textId="77777777" w:rsidR="008E4B73" w:rsidRPr="00BA79E6" w:rsidRDefault="008E4B73" w:rsidP="00DC0FCB">
            <w:pPr>
              <w:pStyle w:val="Table"/>
              <w:spacing w:before="60" w:after="60"/>
              <w:rPr>
                <w:rFonts w:ascii="Calibri" w:hAnsi="Calibri" w:cs="Calibri"/>
                <w:i/>
                <w:sz w:val="18"/>
                <w:szCs w:val="20"/>
              </w:rPr>
            </w:pPr>
          </w:p>
        </w:tc>
      </w:tr>
      <w:tr w:rsidR="008E4B73" w:rsidRPr="009D5F43" w14:paraId="2FD75D2B" w14:textId="77777777" w:rsidTr="00DC0FCB">
        <w:trPr>
          <w:trHeight w:val="207"/>
        </w:trPr>
        <w:tc>
          <w:tcPr>
            <w:tcW w:w="1136" w:type="dxa"/>
            <w:shd w:val="clear" w:color="auto" w:fill="FFFFFF"/>
            <w:vAlign w:val="center"/>
          </w:tcPr>
          <w:p w14:paraId="6C7295CA" w14:textId="77777777" w:rsidR="008E4B73" w:rsidRPr="00BA79E6" w:rsidRDefault="008E4B73" w:rsidP="00DC0FCB">
            <w:pPr>
              <w:pStyle w:val="Table"/>
              <w:spacing w:before="60" w:after="60"/>
              <w:rPr>
                <w:rFonts w:ascii="Calibri" w:hAnsi="Calibri" w:cs="Calibri"/>
                <w:i/>
                <w:sz w:val="18"/>
                <w:szCs w:val="20"/>
              </w:rPr>
            </w:pPr>
            <w:r>
              <w:rPr>
                <w:rFonts w:ascii="Calibri" w:hAnsi="Calibri" w:cs="Calibri"/>
                <w:i/>
                <w:sz w:val="18"/>
                <w:szCs w:val="20"/>
              </w:rPr>
              <w:t>1.1</w:t>
            </w:r>
          </w:p>
        </w:tc>
        <w:tc>
          <w:tcPr>
            <w:tcW w:w="3123" w:type="dxa"/>
            <w:shd w:val="clear" w:color="auto" w:fill="FFFFFF"/>
            <w:vAlign w:val="center"/>
          </w:tcPr>
          <w:p w14:paraId="02E954C2" w14:textId="77777777" w:rsidR="008E4B73" w:rsidRPr="00BA79E6" w:rsidRDefault="008E4B73" w:rsidP="00DC0FCB">
            <w:pPr>
              <w:pStyle w:val="Table"/>
              <w:spacing w:before="60" w:after="60"/>
              <w:rPr>
                <w:rFonts w:ascii="Calibri" w:hAnsi="Calibri" w:cs="Calibri"/>
                <w:i/>
                <w:sz w:val="18"/>
                <w:szCs w:val="20"/>
              </w:rPr>
            </w:pPr>
            <w:r>
              <w:rPr>
                <w:rFonts w:ascii="Calibri" w:hAnsi="Calibri" w:cs="Calibri"/>
                <w:i/>
                <w:sz w:val="18"/>
                <w:szCs w:val="20"/>
              </w:rPr>
              <w:t>Review and Update</w:t>
            </w:r>
          </w:p>
        </w:tc>
        <w:tc>
          <w:tcPr>
            <w:tcW w:w="1988" w:type="dxa"/>
            <w:shd w:val="clear" w:color="auto" w:fill="FFFFFF"/>
            <w:vAlign w:val="center"/>
          </w:tcPr>
          <w:p w14:paraId="4C653905" w14:textId="77777777" w:rsidR="008E4B73" w:rsidRPr="00BA79E6" w:rsidRDefault="008E4B73" w:rsidP="00DC0FCB">
            <w:pPr>
              <w:pStyle w:val="Table"/>
              <w:spacing w:before="60" w:after="60"/>
              <w:rPr>
                <w:rFonts w:ascii="Calibri" w:hAnsi="Calibri" w:cs="Calibri"/>
                <w:i/>
                <w:sz w:val="18"/>
                <w:szCs w:val="20"/>
              </w:rPr>
            </w:pPr>
            <w:r>
              <w:rPr>
                <w:rFonts w:ascii="Calibri" w:hAnsi="Calibri" w:cs="Calibri"/>
                <w:i/>
                <w:sz w:val="18"/>
                <w:szCs w:val="20"/>
              </w:rPr>
              <w:t>Information Governance Team</w:t>
            </w:r>
          </w:p>
        </w:tc>
        <w:tc>
          <w:tcPr>
            <w:tcW w:w="2271" w:type="dxa"/>
            <w:shd w:val="clear" w:color="auto" w:fill="FFFFFF"/>
            <w:vAlign w:val="center"/>
          </w:tcPr>
          <w:p w14:paraId="6249448A" w14:textId="24B6E445" w:rsidR="008E4B73" w:rsidRPr="00BA79E6" w:rsidRDefault="008E4B73" w:rsidP="00DC0FCB">
            <w:pPr>
              <w:pStyle w:val="Table"/>
              <w:spacing w:before="60" w:after="60"/>
              <w:rPr>
                <w:rFonts w:ascii="Calibri" w:hAnsi="Calibri" w:cs="Calibri"/>
                <w:i/>
                <w:sz w:val="18"/>
                <w:szCs w:val="20"/>
              </w:rPr>
            </w:pPr>
            <w:r>
              <w:rPr>
                <w:rFonts w:ascii="Calibri" w:hAnsi="Calibri" w:cs="Calibri"/>
                <w:i/>
                <w:sz w:val="18"/>
                <w:szCs w:val="20"/>
              </w:rPr>
              <w:t>04.</w:t>
            </w:r>
            <w:r w:rsidR="00975C79">
              <w:rPr>
                <w:rFonts w:ascii="Calibri" w:hAnsi="Calibri" w:cs="Calibri"/>
                <w:i/>
                <w:sz w:val="18"/>
                <w:szCs w:val="20"/>
              </w:rPr>
              <w:t>10</w:t>
            </w:r>
            <w:r>
              <w:rPr>
                <w:rFonts w:ascii="Calibri" w:hAnsi="Calibri" w:cs="Calibri"/>
                <w:i/>
                <w:sz w:val="18"/>
                <w:szCs w:val="20"/>
              </w:rPr>
              <w:t>.23</w:t>
            </w:r>
          </w:p>
        </w:tc>
      </w:tr>
      <w:tr w:rsidR="008E4B73" w:rsidRPr="009D5F43" w14:paraId="7CDD1E13" w14:textId="77777777" w:rsidTr="00DC0FCB">
        <w:trPr>
          <w:trHeight w:val="207"/>
        </w:trPr>
        <w:tc>
          <w:tcPr>
            <w:tcW w:w="1136" w:type="dxa"/>
            <w:shd w:val="clear" w:color="auto" w:fill="FFFFFF"/>
            <w:vAlign w:val="center"/>
          </w:tcPr>
          <w:p w14:paraId="741DF7D6" w14:textId="77777777" w:rsidR="008E4B73" w:rsidRPr="00BA79E6" w:rsidRDefault="008E4B73" w:rsidP="00DC0FCB">
            <w:pPr>
              <w:pStyle w:val="Table"/>
              <w:spacing w:before="60" w:after="60"/>
              <w:rPr>
                <w:rFonts w:ascii="Calibri" w:hAnsi="Calibri" w:cs="Calibri"/>
                <w:i/>
                <w:sz w:val="18"/>
                <w:szCs w:val="20"/>
              </w:rPr>
            </w:pPr>
          </w:p>
        </w:tc>
        <w:tc>
          <w:tcPr>
            <w:tcW w:w="3123" w:type="dxa"/>
            <w:shd w:val="clear" w:color="auto" w:fill="FFFFFF"/>
            <w:vAlign w:val="center"/>
          </w:tcPr>
          <w:p w14:paraId="3CB9B5F1" w14:textId="77777777" w:rsidR="008E4B73" w:rsidRPr="00BA79E6" w:rsidRDefault="008E4B73" w:rsidP="00DC0FCB">
            <w:pPr>
              <w:pStyle w:val="Table"/>
              <w:spacing w:before="60" w:after="60"/>
              <w:rPr>
                <w:rFonts w:ascii="Calibri" w:hAnsi="Calibri" w:cs="Calibri"/>
                <w:i/>
                <w:sz w:val="18"/>
                <w:szCs w:val="20"/>
              </w:rPr>
            </w:pPr>
          </w:p>
        </w:tc>
        <w:tc>
          <w:tcPr>
            <w:tcW w:w="1988" w:type="dxa"/>
            <w:shd w:val="clear" w:color="auto" w:fill="FFFFFF"/>
            <w:vAlign w:val="center"/>
          </w:tcPr>
          <w:p w14:paraId="3B85B94A" w14:textId="77777777" w:rsidR="008E4B73" w:rsidRPr="00BA79E6" w:rsidRDefault="008E4B73" w:rsidP="00DC0FCB">
            <w:pPr>
              <w:pStyle w:val="Table"/>
              <w:spacing w:before="60" w:after="60"/>
              <w:ind w:left="720"/>
              <w:rPr>
                <w:rFonts w:ascii="Calibri" w:hAnsi="Calibri" w:cs="Calibri"/>
                <w:i/>
                <w:sz w:val="18"/>
                <w:szCs w:val="20"/>
              </w:rPr>
            </w:pPr>
          </w:p>
        </w:tc>
        <w:tc>
          <w:tcPr>
            <w:tcW w:w="2271" w:type="dxa"/>
            <w:shd w:val="clear" w:color="auto" w:fill="FFFFFF"/>
            <w:vAlign w:val="center"/>
          </w:tcPr>
          <w:p w14:paraId="14222473" w14:textId="77777777" w:rsidR="008E4B73" w:rsidRPr="00BA79E6" w:rsidRDefault="008E4B73" w:rsidP="00DC0FCB">
            <w:pPr>
              <w:pStyle w:val="Table"/>
              <w:spacing w:before="60" w:after="60"/>
              <w:rPr>
                <w:rFonts w:ascii="Calibri" w:hAnsi="Calibri" w:cs="Calibri"/>
                <w:i/>
                <w:sz w:val="18"/>
                <w:szCs w:val="20"/>
              </w:rPr>
            </w:pPr>
          </w:p>
        </w:tc>
      </w:tr>
    </w:tbl>
    <w:p w14:paraId="49D7B7FC" w14:textId="77777777" w:rsidR="008E4B73" w:rsidRDefault="008E4B73" w:rsidP="008E4B73">
      <w:pPr>
        <w:rPr>
          <w:rFonts w:ascii="Gill Sans MT" w:eastAsia="Times New Roman" w:hAnsi="Gill Sans MT"/>
          <w:bCs/>
          <w:lang w:eastAsia="en-IE"/>
        </w:rPr>
      </w:pPr>
    </w:p>
    <w:p w14:paraId="73BA2CC3" w14:textId="505206A7" w:rsidR="008E4B73" w:rsidRDefault="00975C79" w:rsidP="008E4B73">
      <w:pPr>
        <w:pStyle w:val="Heading2"/>
      </w:pPr>
      <w:bookmarkStart w:id="62" w:name="_Toc68686782"/>
      <w:bookmarkStart w:id="63" w:name="_Toc142042706"/>
      <w:bookmarkStart w:id="64" w:name="_Toc147495806"/>
      <w:r>
        <w:t>1</w:t>
      </w:r>
      <w:r w:rsidR="00CF5377">
        <w:t>0</w:t>
      </w:r>
      <w:r w:rsidR="008E4B73">
        <w:t>.2 Document Approval</w:t>
      </w:r>
      <w:bookmarkEnd w:id="62"/>
      <w:bookmarkEnd w:id="63"/>
      <w:bookmarkEnd w:id="64"/>
    </w:p>
    <w:tbl>
      <w:tblPr>
        <w:tblW w:w="850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3118"/>
        <w:gridCol w:w="4253"/>
      </w:tblGrid>
      <w:tr w:rsidR="008E4B73" w:rsidRPr="009D5F43" w14:paraId="6863B4AB" w14:textId="77777777" w:rsidTr="00DC0FCB">
        <w:trPr>
          <w:trHeight w:val="235"/>
        </w:trPr>
        <w:tc>
          <w:tcPr>
            <w:tcW w:w="1135" w:type="dxa"/>
            <w:shd w:val="clear" w:color="auto" w:fill="DEEAF6"/>
            <w:vAlign w:val="center"/>
          </w:tcPr>
          <w:p w14:paraId="48543C76" w14:textId="77777777" w:rsidR="008E4B73" w:rsidRPr="000729DB" w:rsidRDefault="008E4B73" w:rsidP="00DC0FCB">
            <w:pPr>
              <w:pStyle w:val="Table"/>
              <w:spacing w:before="60" w:after="60"/>
              <w:jc w:val="center"/>
              <w:rPr>
                <w:rFonts w:ascii="Calibri" w:hAnsi="Calibri" w:cs="Calibri"/>
                <w:b/>
                <w:sz w:val="20"/>
                <w:szCs w:val="20"/>
              </w:rPr>
            </w:pPr>
            <w:r w:rsidRPr="000729DB">
              <w:rPr>
                <w:rFonts w:ascii="Calibri" w:hAnsi="Calibri" w:cs="Calibri"/>
                <w:b/>
                <w:sz w:val="20"/>
                <w:szCs w:val="20"/>
              </w:rPr>
              <w:t>VERSION</w:t>
            </w:r>
            <w:r>
              <w:rPr>
                <w:rFonts w:ascii="Calibri" w:hAnsi="Calibri" w:cs="Calibri"/>
                <w:b/>
                <w:sz w:val="20"/>
                <w:szCs w:val="20"/>
              </w:rPr>
              <w:t xml:space="preserve"> NUMBER</w:t>
            </w:r>
          </w:p>
        </w:tc>
        <w:tc>
          <w:tcPr>
            <w:tcW w:w="3118" w:type="dxa"/>
            <w:shd w:val="clear" w:color="auto" w:fill="DEEAF6"/>
            <w:vAlign w:val="center"/>
          </w:tcPr>
          <w:p w14:paraId="62A04C03" w14:textId="77777777" w:rsidR="008E4B73" w:rsidRPr="000729DB" w:rsidRDefault="008E4B73" w:rsidP="00DC0FCB">
            <w:pPr>
              <w:pStyle w:val="Table"/>
              <w:spacing w:before="60" w:after="60"/>
              <w:jc w:val="center"/>
              <w:rPr>
                <w:rFonts w:ascii="Calibri" w:hAnsi="Calibri" w:cs="Calibri"/>
                <w:b/>
                <w:sz w:val="20"/>
                <w:szCs w:val="20"/>
              </w:rPr>
            </w:pPr>
            <w:r>
              <w:rPr>
                <w:rFonts w:ascii="Calibri" w:hAnsi="Calibri" w:cs="Calibri"/>
                <w:b/>
                <w:sz w:val="20"/>
                <w:szCs w:val="20"/>
              </w:rPr>
              <w:t>APPROVAL DATE</w:t>
            </w:r>
          </w:p>
        </w:tc>
        <w:tc>
          <w:tcPr>
            <w:tcW w:w="4253" w:type="dxa"/>
            <w:shd w:val="clear" w:color="auto" w:fill="DEEAF6"/>
            <w:vAlign w:val="center"/>
          </w:tcPr>
          <w:p w14:paraId="3A91046E" w14:textId="77777777" w:rsidR="008E4B73" w:rsidRPr="000729DB" w:rsidRDefault="008E4B73" w:rsidP="00DC0FCB">
            <w:pPr>
              <w:pStyle w:val="Table"/>
              <w:spacing w:before="60" w:after="60"/>
              <w:jc w:val="center"/>
              <w:rPr>
                <w:rFonts w:ascii="Calibri" w:hAnsi="Calibri" w:cs="Calibri"/>
                <w:b/>
                <w:sz w:val="20"/>
                <w:szCs w:val="20"/>
              </w:rPr>
            </w:pPr>
            <w:r>
              <w:rPr>
                <w:rFonts w:ascii="Calibri" w:hAnsi="Calibri" w:cs="Calibri"/>
                <w:b/>
                <w:sz w:val="20"/>
                <w:szCs w:val="20"/>
              </w:rPr>
              <w:t>APPROVED BY (NAME AND ROLE)</w:t>
            </w:r>
          </w:p>
        </w:tc>
      </w:tr>
      <w:tr w:rsidR="008E4B73" w:rsidRPr="009D5F43" w14:paraId="0AF04C02" w14:textId="77777777" w:rsidTr="00DC0FCB">
        <w:trPr>
          <w:trHeight w:val="235"/>
        </w:trPr>
        <w:tc>
          <w:tcPr>
            <w:tcW w:w="1135" w:type="dxa"/>
            <w:shd w:val="clear" w:color="auto" w:fill="FFFFFF"/>
            <w:vAlign w:val="center"/>
          </w:tcPr>
          <w:p w14:paraId="5416F39D" w14:textId="77777777" w:rsidR="008E4B73" w:rsidRPr="00BA79E6" w:rsidRDefault="008E4B73" w:rsidP="00DC0FCB">
            <w:pPr>
              <w:pStyle w:val="Table"/>
              <w:spacing w:before="60" w:after="60"/>
              <w:rPr>
                <w:rFonts w:ascii="Calibri" w:hAnsi="Calibri" w:cs="Calibri"/>
                <w:i/>
                <w:sz w:val="18"/>
                <w:szCs w:val="20"/>
              </w:rPr>
            </w:pPr>
            <w:r>
              <w:rPr>
                <w:rFonts w:ascii="Calibri" w:hAnsi="Calibri" w:cs="Calibri"/>
                <w:i/>
                <w:sz w:val="18"/>
                <w:szCs w:val="20"/>
              </w:rPr>
              <w:t>1.1</w:t>
            </w:r>
          </w:p>
        </w:tc>
        <w:tc>
          <w:tcPr>
            <w:tcW w:w="3118" w:type="dxa"/>
            <w:shd w:val="clear" w:color="auto" w:fill="FFFFFF"/>
            <w:vAlign w:val="center"/>
          </w:tcPr>
          <w:p w14:paraId="0F8CB2AB" w14:textId="77777777" w:rsidR="008E4B73" w:rsidRPr="00BA79E6" w:rsidRDefault="008E4B73" w:rsidP="00DC0FCB">
            <w:pPr>
              <w:pStyle w:val="Table"/>
              <w:spacing w:before="60" w:after="60"/>
              <w:rPr>
                <w:rFonts w:ascii="Calibri" w:hAnsi="Calibri" w:cs="Calibri"/>
                <w:i/>
                <w:sz w:val="18"/>
                <w:szCs w:val="20"/>
              </w:rPr>
            </w:pPr>
          </w:p>
        </w:tc>
        <w:tc>
          <w:tcPr>
            <w:tcW w:w="4253" w:type="dxa"/>
            <w:shd w:val="clear" w:color="auto" w:fill="FFFFFF"/>
            <w:vAlign w:val="center"/>
          </w:tcPr>
          <w:p w14:paraId="23AEFB6D" w14:textId="77777777" w:rsidR="008E4B73" w:rsidRPr="00BA79E6" w:rsidRDefault="008E4B73" w:rsidP="00DC0FCB">
            <w:pPr>
              <w:pStyle w:val="Table"/>
              <w:spacing w:before="60" w:after="60"/>
              <w:ind w:left="720"/>
              <w:rPr>
                <w:rFonts w:ascii="Calibri" w:hAnsi="Calibri" w:cs="Calibri"/>
                <w:i/>
                <w:sz w:val="18"/>
                <w:szCs w:val="20"/>
              </w:rPr>
            </w:pPr>
            <w:r>
              <w:rPr>
                <w:rFonts w:ascii="Calibri" w:hAnsi="Calibri" w:cs="Calibri"/>
                <w:i/>
                <w:sz w:val="18"/>
                <w:szCs w:val="20"/>
              </w:rPr>
              <w:t>Head of Governance &amp; Compliance</w:t>
            </w:r>
          </w:p>
        </w:tc>
      </w:tr>
      <w:tr w:rsidR="008E4B73" w:rsidRPr="009D5F43" w14:paraId="6C01835C" w14:textId="77777777" w:rsidTr="00DC0FCB">
        <w:trPr>
          <w:trHeight w:val="235"/>
        </w:trPr>
        <w:tc>
          <w:tcPr>
            <w:tcW w:w="1135" w:type="dxa"/>
            <w:shd w:val="clear" w:color="auto" w:fill="FFFFFF"/>
            <w:vAlign w:val="center"/>
          </w:tcPr>
          <w:p w14:paraId="3FA0A02D" w14:textId="77777777" w:rsidR="008E4B73" w:rsidRPr="00BA79E6" w:rsidRDefault="008E4B73" w:rsidP="00DC0FCB">
            <w:pPr>
              <w:pStyle w:val="Table"/>
              <w:spacing w:before="60" w:after="60"/>
              <w:rPr>
                <w:rFonts w:ascii="Calibri" w:hAnsi="Calibri" w:cs="Calibri"/>
                <w:i/>
                <w:sz w:val="18"/>
                <w:szCs w:val="20"/>
              </w:rPr>
            </w:pPr>
          </w:p>
        </w:tc>
        <w:tc>
          <w:tcPr>
            <w:tcW w:w="3118" w:type="dxa"/>
            <w:shd w:val="clear" w:color="auto" w:fill="FFFFFF"/>
            <w:vAlign w:val="center"/>
          </w:tcPr>
          <w:p w14:paraId="102DA1B6" w14:textId="77777777" w:rsidR="008E4B73" w:rsidRPr="00BA79E6" w:rsidRDefault="008E4B73" w:rsidP="00DC0FCB">
            <w:pPr>
              <w:pStyle w:val="Table"/>
              <w:spacing w:before="60" w:after="60"/>
              <w:rPr>
                <w:rFonts w:ascii="Calibri" w:hAnsi="Calibri" w:cs="Calibri"/>
                <w:i/>
                <w:sz w:val="18"/>
                <w:szCs w:val="20"/>
              </w:rPr>
            </w:pPr>
          </w:p>
        </w:tc>
        <w:tc>
          <w:tcPr>
            <w:tcW w:w="4253" w:type="dxa"/>
            <w:shd w:val="clear" w:color="auto" w:fill="FFFFFF"/>
            <w:vAlign w:val="center"/>
          </w:tcPr>
          <w:p w14:paraId="41A181E8" w14:textId="77777777" w:rsidR="008E4B73" w:rsidRPr="00BA79E6" w:rsidRDefault="008E4B73" w:rsidP="00DC0FCB">
            <w:pPr>
              <w:pStyle w:val="Table"/>
              <w:spacing w:before="60" w:after="60"/>
              <w:ind w:left="720"/>
              <w:rPr>
                <w:rFonts w:ascii="Calibri" w:hAnsi="Calibri" w:cs="Calibri"/>
                <w:i/>
                <w:sz w:val="18"/>
                <w:szCs w:val="20"/>
              </w:rPr>
            </w:pPr>
          </w:p>
        </w:tc>
      </w:tr>
      <w:tr w:rsidR="008E4B73" w:rsidRPr="009D5F43" w14:paraId="1A8FD699" w14:textId="77777777" w:rsidTr="00DC0FCB">
        <w:trPr>
          <w:trHeight w:val="235"/>
        </w:trPr>
        <w:tc>
          <w:tcPr>
            <w:tcW w:w="1135" w:type="dxa"/>
            <w:shd w:val="clear" w:color="auto" w:fill="FFFFFF"/>
            <w:vAlign w:val="center"/>
          </w:tcPr>
          <w:p w14:paraId="111957B6" w14:textId="77777777" w:rsidR="008E4B73" w:rsidRPr="00BA79E6" w:rsidRDefault="008E4B73" w:rsidP="00DC0FCB">
            <w:pPr>
              <w:pStyle w:val="Table"/>
              <w:spacing w:before="60" w:after="60"/>
              <w:rPr>
                <w:rFonts w:ascii="Calibri" w:hAnsi="Calibri" w:cs="Calibri"/>
                <w:i/>
                <w:sz w:val="18"/>
                <w:szCs w:val="20"/>
              </w:rPr>
            </w:pPr>
          </w:p>
        </w:tc>
        <w:tc>
          <w:tcPr>
            <w:tcW w:w="3118" w:type="dxa"/>
            <w:shd w:val="clear" w:color="auto" w:fill="FFFFFF"/>
            <w:vAlign w:val="center"/>
          </w:tcPr>
          <w:p w14:paraId="14469B31" w14:textId="77777777" w:rsidR="008E4B73" w:rsidRPr="00BA79E6" w:rsidRDefault="008E4B73" w:rsidP="00DC0FCB">
            <w:pPr>
              <w:pStyle w:val="Table"/>
              <w:spacing w:before="60" w:after="60"/>
              <w:rPr>
                <w:rFonts w:ascii="Calibri" w:hAnsi="Calibri" w:cs="Calibri"/>
                <w:i/>
                <w:sz w:val="18"/>
                <w:szCs w:val="20"/>
              </w:rPr>
            </w:pPr>
          </w:p>
        </w:tc>
        <w:tc>
          <w:tcPr>
            <w:tcW w:w="4253" w:type="dxa"/>
            <w:shd w:val="clear" w:color="auto" w:fill="FFFFFF"/>
            <w:vAlign w:val="center"/>
          </w:tcPr>
          <w:p w14:paraId="73BC5182" w14:textId="77777777" w:rsidR="008E4B73" w:rsidRPr="00BA79E6" w:rsidRDefault="008E4B73" w:rsidP="00DC0FCB">
            <w:pPr>
              <w:pStyle w:val="Table"/>
              <w:spacing w:before="60" w:after="60"/>
              <w:ind w:left="720"/>
              <w:rPr>
                <w:rFonts w:ascii="Calibri" w:hAnsi="Calibri" w:cs="Calibri"/>
                <w:i/>
                <w:sz w:val="18"/>
                <w:szCs w:val="20"/>
              </w:rPr>
            </w:pPr>
          </w:p>
        </w:tc>
      </w:tr>
    </w:tbl>
    <w:p w14:paraId="1B28747D" w14:textId="77777777" w:rsidR="008E4B73" w:rsidRPr="00200A90" w:rsidRDefault="008E4B73" w:rsidP="008E4B73">
      <w:pPr>
        <w:rPr>
          <w:rFonts w:eastAsia="Times New Roman"/>
          <w:bCs/>
          <w:lang w:eastAsia="en-IE"/>
        </w:rPr>
      </w:pPr>
    </w:p>
    <w:p w14:paraId="7A09AF21" w14:textId="2FFD22A4" w:rsidR="008E4B73" w:rsidRPr="006D1B4A" w:rsidRDefault="00975C79" w:rsidP="008E4B73">
      <w:pPr>
        <w:pStyle w:val="Heading2"/>
      </w:pPr>
      <w:bookmarkStart w:id="65" w:name="_Toc68686783"/>
      <w:bookmarkStart w:id="66" w:name="_Toc142042707"/>
      <w:bookmarkStart w:id="67" w:name="_Toc147495807"/>
      <w:r>
        <w:t>1</w:t>
      </w:r>
      <w:r w:rsidR="00CF5377">
        <w:t>0</w:t>
      </w:r>
      <w:r>
        <w:t>.</w:t>
      </w:r>
      <w:r w:rsidR="008E4B73">
        <w:t xml:space="preserve">3 </w:t>
      </w:r>
      <w:r w:rsidR="008E4B73" w:rsidRPr="006D1B4A">
        <w:t>Document Ownership</w:t>
      </w:r>
      <w:bookmarkEnd w:id="65"/>
      <w:bookmarkEnd w:id="66"/>
      <w:bookmarkEnd w:id="67"/>
      <w:r w:rsidR="008E4B73" w:rsidRPr="006D1B4A">
        <w:t xml:space="preserve"> </w:t>
      </w:r>
    </w:p>
    <w:p w14:paraId="60908F61" w14:textId="77777777" w:rsidR="008E4B73" w:rsidRDefault="008E4B73" w:rsidP="008E4B73">
      <w:pPr>
        <w:autoSpaceDE w:val="0"/>
        <w:autoSpaceDN w:val="0"/>
        <w:adjustRightInd w:val="0"/>
        <w:spacing w:after="0"/>
        <w:jc w:val="both"/>
        <w:rPr>
          <w:rFonts w:cs="Times"/>
          <w:color w:val="auto"/>
        </w:rPr>
      </w:pPr>
      <w:r>
        <w:rPr>
          <w:rFonts w:cs="Times"/>
          <w:color w:val="auto"/>
        </w:rPr>
        <w:t>Document Owner – Head of Governance and Compliance</w:t>
      </w:r>
    </w:p>
    <w:p w14:paraId="24D968F6" w14:textId="77777777" w:rsidR="008E4B73" w:rsidRPr="004C4841" w:rsidRDefault="008E4B73" w:rsidP="008E4B73">
      <w:pPr>
        <w:autoSpaceDE w:val="0"/>
        <w:autoSpaceDN w:val="0"/>
        <w:adjustRightInd w:val="0"/>
        <w:spacing w:after="0"/>
        <w:jc w:val="both"/>
        <w:rPr>
          <w:rFonts w:cs="Times"/>
          <w:color w:val="auto"/>
        </w:rPr>
      </w:pPr>
      <w:r>
        <w:rPr>
          <w:rFonts w:cs="Times"/>
          <w:color w:val="auto"/>
        </w:rPr>
        <w:t>Document Update - Information Governance Senior Manager</w:t>
      </w:r>
    </w:p>
    <w:p w14:paraId="63422306" w14:textId="726FB48B" w:rsidR="008E4B73" w:rsidRDefault="00975C79" w:rsidP="008E4B73">
      <w:pPr>
        <w:pStyle w:val="Heading2"/>
      </w:pPr>
      <w:bookmarkStart w:id="68" w:name="_Toc68686786"/>
      <w:bookmarkStart w:id="69" w:name="_Toc142042708"/>
      <w:bookmarkStart w:id="70" w:name="_Toc147495808"/>
      <w:r>
        <w:lastRenderedPageBreak/>
        <w:t>1</w:t>
      </w:r>
      <w:r w:rsidR="00CF5377">
        <w:t>0</w:t>
      </w:r>
      <w:r w:rsidR="008E4B73">
        <w:t xml:space="preserve">.4 </w:t>
      </w:r>
      <w:r w:rsidR="008E4B73" w:rsidRPr="006D1B4A">
        <w:t>Document Classification</w:t>
      </w:r>
      <w:bookmarkEnd w:id="68"/>
      <w:bookmarkEnd w:id="69"/>
      <w:bookmarkEnd w:id="70"/>
      <w:r w:rsidR="008E4B73" w:rsidRPr="006D1B4A">
        <w:t xml:space="preserve"> </w:t>
      </w:r>
    </w:p>
    <w:p w14:paraId="7B467D16" w14:textId="77777777" w:rsidR="008E4B73" w:rsidRPr="004C4841" w:rsidRDefault="008E4B73" w:rsidP="008E4B73">
      <w:pPr>
        <w:rPr>
          <w:b/>
          <w:color w:val="auto"/>
          <w:lang w:val="en-GB" w:eastAsia="en-GB"/>
        </w:rPr>
      </w:pPr>
      <w:r>
        <w:rPr>
          <w:color w:val="auto"/>
          <w:lang w:val="en-GB" w:eastAsia="en-GB"/>
        </w:rPr>
        <w:t>Document is classified as Public and is available to all staff, students and members of the public who wish to view it.</w:t>
      </w:r>
    </w:p>
    <w:p w14:paraId="5A39A203" w14:textId="77777777" w:rsidR="00E95641" w:rsidRPr="00C6194F" w:rsidRDefault="00E95641" w:rsidP="00E95641">
      <w:pPr>
        <w:rPr>
          <w:lang w:val="en-GB" w:eastAsia="en-GB"/>
        </w:rPr>
      </w:pPr>
    </w:p>
    <w:p w14:paraId="70093204" w14:textId="77777777" w:rsidR="002D63B1" w:rsidRPr="00C6194F" w:rsidRDefault="002D63B1" w:rsidP="002D63B1">
      <w:pPr>
        <w:autoSpaceDE w:val="0"/>
        <w:autoSpaceDN w:val="0"/>
        <w:adjustRightInd w:val="0"/>
        <w:spacing w:after="0"/>
        <w:jc w:val="both"/>
        <w:rPr>
          <w:lang w:val="en-GB" w:eastAsia="en-GB"/>
        </w:rPr>
      </w:pPr>
    </w:p>
    <w:sectPr w:rsidR="002D63B1" w:rsidRPr="00C6194F" w:rsidSect="009D1F5B">
      <w:headerReference w:type="even" r:id="rId11"/>
      <w:headerReference w:type="default" r:id="rId12"/>
      <w:footerReference w:type="default" r:id="rId13"/>
      <w:headerReference w:type="first" r:id="rId14"/>
      <w:type w:val="continuous"/>
      <w:pgSz w:w="11900" w:h="16840"/>
      <w:pgMar w:top="1105" w:right="1797" w:bottom="1440" w:left="1797"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8A46" w14:textId="77777777" w:rsidR="00A571D3" w:rsidRDefault="00A571D3">
      <w:pPr>
        <w:spacing w:after="0"/>
      </w:pPr>
      <w:r>
        <w:separator/>
      </w:r>
    </w:p>
  </w:endnote>
  <w:endnote w:type="continuationSeparator" w:id="0">
    <w:p w14:paraId="09532A58" w14:textId="77777777" w:rsidR="00A571D3" w:rsidRDefault="00A571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Visuelt">
    <w:altName w:val="Arial"/>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3147" w14:textId="77777777" w:rsidR="00EA5D63" w:rsidRDefault="002F5831">
    <w:pPr>
      <w:pStyle w:val="Footer"/>
    </w:pPr>
    <w:r>
      <w:rPr>
        <w:noProof/>
        <w:lang w:val="en-IE" w:eastAsia="en-IE"/>
      </w:rPr>
      <mc:AlternateContent>
        <mc:Choice Requires="wps">
          <w:drawing>
            <wp:anchor distT="182880" distB="182880" distL="114300" distR="114300" simplePos="0" relativeHeight="251666432" behindDoc="0" locked="0" layoutInCell="1" allowOverlap="1" wp14:anchorId="237D79CA" wp14:editId="1FB610ED">
              <wp:simplePos x="0" y="0"/>
              <wp:positionH relativeFrom="margin">
                <wp:posOffset>-922012</wp:posOffset>
              </wp:positionH>
              <wp:positionV relativeFrom="margin">
                <wp:posOffset>9586650</wp:posOffset>
              </wp:positionV>
              <wp:extent cx="1107440" cy="177165"/>
              <wp:effectExtent l="0" t="0" r="0" b="13335"/>
              <wp:wrapTopAndBottom/>
              <wp:docPr id="5" name="Text Box 5" descr="Pull quote"/>
              <wp:cNvGraphicFramePr/>
              <a:graphic xmlns:a="http://schemas.openxmlformats.org/drawingml/2006/main">
                <a:graphicData uri="http://schemas.microsoft.com/office/word/2010/wordprocessingShape">
                  <wps:wsp>
                    <wps:cNvSpPr txBox="1"/>
                    <wps:spPr>
                      <a:xfrm>
                        <a:off x="0" y="0"/>
                        <a:ext cx="110744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F9BCE" w14:textId="77777777" w:rsidR="002F5831" w:rsidRDefault="002F5831" w:rsidP="002F5831">
                          <w:pPr>
                            <w:jc w:val="center"/>
                            <w:rPr>
                              <w:color w:val="365F91" w:themeColor="accent1" w:themeShade="BF"/>
                            </w:rPr>
                          </w:pPr>
                          <w:r>
                            <w:rPr>
                              <w:color w:val="365F91" w:themeColor="accent1" w:themeShade="BF"/>
                            </w:rPr>
                            <w:t>TU Dublin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D79CA" id="_x0000_t202" coordsize="21600,21600" o:spt="202" path="m,l,21600r21600,l21600,xe">
              <v:stroke joinstyle="miter"/>
              <v:path gradientshapeok="t" o:connecttype="rect"/>
            </v:shapetype>
            <v:shape id="Text Box 5" o:spid="_x0000_s1049" type="#_x0000_t202" alt="Pull quote" style="position:absolute;margin-left:-72.6pt;margin-top:754.85pt;width:87.2pt;height:13.95pt;z-index:25166643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" filled="f" stroked="f" strokeweight=".5pt">
              <v:textbox inset="0,0,0,0">
                <w:txbxContent>
                  <w:p w14:paraId="672F9BCE" w14:textId="77777777" w:rsidR="002F5831" w:rsidRDefault="002F5831" w:rsidP="002F5831">
                    <w:pPr>
                      <w:jc w:val="center"/>
                      <w:rPr>
                        <w:color w:val="365F91" w:themeColor="accent1" w:themeShade="BF"/>
                      </w:rPr>
                    </w:pPr>
                    <w:r>
                      <w:rPr>
                        <w:color w:val="365F91" w:themeColor="accent1" w:themeShade="BF"/>
                      </w:rPr>
                      <w:t>TU Dublin Public</w:t>
                    </w:r>
                  </w:p>
                </w:txbxContent>
              </v:textbox>
              <w10:wrap type="topAndBottom" anchorx="margin" anchory="margin"/>
            </v:shape>
          </w:pict>
        </mc:Fallback>
      </mc:AlternateContent>
    </w:r>
    <w:r w:rsidR="00EA5D63">
      <w:rPr>
        <w:noProof/>
        <w:lang w:val="en-IE" w:eastAsia="en-IE"/>
      </w:rPr>
      <w:drawing>
        <wp:anchor distT="0" distB="0" distL="114300" distR="114300" simplePos="0" relativeHeight="251657216" behindDoc="0" locked="0" layoutInCell="1" allowOverlap="1" wp14:anchorId="26B42612" wp14:editId="68254F70">
          <wp:simplePos x="0" y="0"/>
          <wp:positionH relativeFrom="margin">
            <wp:align>center</wp:align>
          </wp:positionH>
          <wp:positionV relativeFrom="page">
            <wp:align>bottom</wp:align>
          </wp:positionV>
          <wp:extent cx="7257600" cy="87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257600" cy="878400"/>
                  </a:xfrm>
                  <a:prstGeom prst="rect">
                    <a:avLst/>
                  </a:prstGeom>
                </pic:spPr>
              </pic:pic>
            </a:graphicData>
          </a:graphic>
          <wp14:sizeRelH relativeFrom="margin">
            <wp14:pctWidth>0</wp14:pctWidth>
          </wp14:sizeRelH>
          <wp14:sizeRelV relativeFrom="margin">
            <wp14:pctHeight>0</wp14:pctHeight>
          </wp14:sizeRelV>
        </wp:anchor>
      </w:drawing>
    </w:r>
    <w:r w:rsidR="00EA5D63">
      <w:rPr>
        <w:noProof/>
        <w:lang w:val="en-GB" w:eastAsia="en-GB"/>
      </w:rPr>
      <w:t>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16B9" w14:textId="77777777" w:rsidR="00A571D3" w:rsidRDefault="00A571D3">
      <w:pPr>
        <w:spacing w:after="0"/>
      </w:pPr>
      <w:r>
        <w:separator/>
      </w:r>
    </w:p>
  </w:footnote>
  <w:footnote w:type="continuationSeparator" w:id="0">
    <w:p w14:paraId="250E619F" w14:textId="77777777" w:rsidR="00A571D3" w:rsidRDefault="00A571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9C8A" w14:textId="77777777" w:rsidR="00EA5D63" w:rsidRDefault="00EA5D63">
    <w:pPr>
      <w:pStyle w:val="Header"/>
    </w:pPr>
    <w:r>
      <w:rPr>
        <w:noProof/>
        <w:lang w:val="en-IE" w:eastAsia="en-IE"/>
      </w:rPr>
      <w:drawing>
        <wp:inline distT="0" distB="0" distL="0" distR="0" wp14:anchorId="5FCA7B67" wp14:editId="75ED164D">
          <wp:extent cx="5274310" cy="7463790"/>
          <wp:effectExtent l="25400" t="0" r="8890" b="0"/>
          <wp:docPr id="6" name="Picture 5" descr="Report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2.jpg"/>
                  <pic:cNvPicPr/>
                </pic:nvPicPr>
                <pic:blipFill>
                  <a:blip r:embed="rId1"/>
                  <a:stretch>
                    <a:fillRect/>
                  </a:stretch>
                </pic:blipFill>
                <pic:spPr>
                  <a:xfrm>
                    <a:off x="0" y="0"/>
                    <a:ext cx="5274310" cy="74637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C203" w14:textId="4BE4AD88" w:rsidR="00EA5D63" w:rsidRPr="002E55AB" w:rsidRDefault="007140D0" w:rsidP="002E55AB">
    <w:pPr>
      <w:pStyle w:val="Header"/>
      <w:ind w:hanging="1276"/>
      <w:rPr>
        <w:rFonts w:ascii="Visuelt" w:hAnsi="Visuelt"/>
        <w:color w:val="19A4B1"/>
        <w:sz w:val="32"/>
        <w:lang w:val="en-IE"/>
      </w:rPr>
    </w:pPr>
    <w:sdt>
      <w:sdtPr>
        <w:id w:val="85283088"/>
        <w:docPartObj>
          <w:docPartGallery w:val="Page Numbers (Top of Page)"/>
          <w:docPartUnique/>
        </w:docPartObj>
      </w:sdtPr>
      <w:sdtEndPr>
        <w:rPr>
          <w:noProof/>
        </w:rPr>
      </w:sdtEndPr>
      <w:sdtContent>
        <w:r w:rsidR="00EA5D63">
          <w:rPr>
            <w:rFonts w:ascii="Visuelt" w:hAnsi="Visuelt"/>
            <w:color w:val="19A4B1"/>
            <w:sz w:val="32"/>
            <w:lang w:val="en-IE"/>
          </w:rPr>
          <w:t xml:space="preserve">TU Dublin </w:t>
        </w:r>
        <w:r w:rsidR="009A50C2">
          <w:rPr>
            <w:rFonts w:ascii="Visuelt" w:hAnsi="Visuelt"/>
            <w:color w:val="19A4B1"/>
            <w:sz w:val="32"/>
            <w:lang w:val="en-IE"/>
          </w:rPr>
          <w:t>Record Retention Schedule</w:t>
        </w:r>
        <w:r w:rsidR="00EA5D63">
          <w:rPr>
            <w:rFonts w:ascii="Visuelt" w:hAnsi="Visuelt"/>
            <w:color w:val="19A4B1"/>
            <w:sz w:val="32"/>
            <w:lang w:val="en-IE"/>
          </w:rPr>
          <w:t xml:space="preserve"> </w:t>
        </w:r>
        <w:r w:rsidR="00EA5D63">
          <w:rPr>
            <w:rFonts w:ascii="Visuelt" w:hAnsi="Visuelt"/>
            <w:color w:val="19A4B1"/>
            <w:sz w:val="32"/>
            <w:lang w:val="en-IE"/>
          </w:rPr>
          <w:tab/>
          <w:t xml:space="preserve"> </w:t>
        </w:r>
        <w:r w:rsidR="00EA5D63">
          <w:fldChar w:fldCharType="begin"/>
        </w:r>
        <w:r w:rsidR="00EA5D63">
          <w:instrText xml:space="preserve"> PAGE   \* MERGEFORMAT </w:instrText>
        </w:r>
        <w:r w:rsidR="00EA5D63">
          <w:fldChar w:fldCharType="separate"/>
        </w:r>
        <w:r w:rsidR="007C47D8">
          <w:rPr>
            <w:noProof/>
          </w:rPr>
          <w:t>3</w:t>
        </w:r>
        <w:r w:rsidR="00EA5D63">
          <w:rPr>
            <w:noProof/>
          </w:rPr>
          <w:fldChar w:fldCharType="end"/>
        </w:r>
        <w:r w:rsidR="00EA5D63">
          <w:rPr>
            <w:rFonts w:ascii="Visuelt" w:hAnsi="Visuelt"/>
            <w:color w:val="19A4B1"/>
            <w:sz w:val="32"/>
            <w:lang w:val="en-IE"/>
          </w:rPr>
          <w:t xml:space="preserve">          </w:t>
        </w:r>
      </w:sdtContent>
    </w:sdt>
  </w:p>
  <w:p w14:paraId="46E2F05D" w14:textId="77777777" w:rsidR="00EA5D63" w:rsidRPr="002E55AB" w:rsidRDefault="00EA5D63" w:rsidP="002E5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B40F" w14:textId="77777777" w:rsidR="00EA5D63" w:rsidRPr="008D5C60" w:rsidRDefault="00EA5D63" w:rsidP="008D5C60">
    <w:pPr>
      <w:pStyle w:val="Header"/>
    </w:pPr>
    <w:r w:rsidRPr="008D5C60">
      <w:rPr>
        <w:noProof/>
        <w:lang w:val="en-IE" w:eastAsia="en-IE"/>
      </w:rPr>
      <w:drawing>
        <wp:anchor distT="0" distB="0" distL="114300" distR="114300" simplePos="0" relativeHeight="251656192" behindDoc="0" locked="0" layoutInCell="1" allowOverlap="1" wp14:anchorId="7A655FCA" wp14:editId="1E18BC00">
          <wp:simplePos x="0" y="0"/>
          <wp:positionH relativeFrom="column">
            <wp:posOffset>-1143000</wp:posOffset>
          </wp:positionH>
          <wp:positionV relativeFrom="paragraph">
            <wp:posOffset>-254635</wp:posOffset>
          </wp:positionV>
          <wp:extent cx="7556500" cy="10693400"/>
          <wp:effectExtent l="25400" t="0" r="0" b="0"/>
          <wp:wrapNone/>
          <wp:docPr id="11" name="Picture 11" descr="Report C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3.jpg"/>
                  <pic:cNvPicPr/>
                </pic:nvPicPr>
                <pic:blipFill>
                  <a:blip r:embed="rId1"/>
                  <a:stretch>
                    <a:fillRect/>
                  </a:stretch>
                </pic:blipFill>
                <pic:spPr>
                  <a:xfrm>
                    <a:off x="0" y="0"/>
                    <a:ext cx="7556500" cy="10693400"/>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cg4acSD5" int2:invalidationBookmarkName="" int2:hashCode="hnYbY6e9H0gO1I" int2:id="fWtXcnGk">
      <int2:state int2:value="Rejected" int2:type="AugLoop_Text_Critique"/>
    </int2:bookmark>
    <int2:bookmark int2:bookmarkName="_Int_VE1DVLTx" int2:invalidationBookmarkName="" int2:hashCode="hnYbY6e9H0gO1I" int2:id="QeyPB92a">
      <int2:state int2:value="Rejected" int2:type="AugLoop_Text_Critique"/>
    </int2:bookmark>
    <int2:bookmark int2:bookmarkName="_Int_gCZ5EtFU" int2:invalidationBookmarkName="" int2:hashCode="6rTcTUdpl+wxuj" int2:id="AgebSMgw">
      <int2:state int2:value="Rejected" int2:type="AugLoop_Text_Critique"/>
    </int2:bookmark>
    <int2:bookmark int2:bookmarkName="_Int_z2M2GiKz" int2:invalidationBookmarkName="" int2:hashCode="6X/4wpXdfDElP/" int2:id="nQjFu2TF">
      <int2:state int2:value="Rejected" int2:type="AugLoop_Text_Critique"/>
    </int2:bookmark>
    <int2:bookmark int2:bookmarkName="_Int_7llECcj0" int2:invalidationBookmarkName="" int2:hashCode="hnYbY6e9H0gO1I" int2:id="fP6sp0U5">
      <int2:state int2:value="Rejected" int2:type="AugLoop_Text_Critique"/>
    </int2:bookmark>
    <int2:bookmark int2:bookmarkName="_Int_DIs1inOg" int2:invalidationBookmarkName="" int2:hashCode="4mdZwxFlH/ekhH" int2:id="b0fLQCoO">
      <int2:state int2:value="Rejected" int2:type="AugLoop_Text_Critique"/>
    </int2:bookmark>
    <int2:bookmark int2:bookmarkName="_Int_uqMA4UdC" int2:invalidationBookmarkName="" int2:hashCode="VCIDGlI1MAKq5J" int2:id="F1mPuTFS">
      <int2:state int2:value="Rejected" int2:type="AugLoop_Acronyms_AcronymsCritique"/>
    </int2:bookmark>
    <int2:bookmark int2:bookmarkName="_Int_cneRcYlv" int2:invalidationBookmarkName="" int2:hashCode="wACz3mtLh1zePy" int2:id="D6OL5zmm">
      <int2:state int2:value="Rejected" int2:type="AugLoop_Acronyms_AcronymsCritique"/>
    </int2:bookmark>
    <int2:bookmark int2:bookmarkName="_Int_6OOUC1hN" int2:invalidationBookmarkName="" int2:hashCode="zgTjpvKuJfdFUt" int2:id="VfmbDWHl">
      <int2:state int2:value="Rejected" int2:type="AugLoop_Acronyms_AcronymsCritique"/>
    </int2:bookmark>
    <int2:bookmark int2:bookmarkName="_Int_tOBoEKuG" int2:invalidationBookmarkName="" int2:hashCode="2VFiqhigVWtxO5" int2:id="kroungrc">
      <int2:state int2:value="Rejected" int2:type="AugLoop_Acronyms_AcronymsCritique"/>
    </int2:bookmark>
    <int2:bookmark int2:bookmarkName="_Int_6oxutPRJ" int2:invalidationBookmarkName="" int2:hashCode="6BiKHN26hvZ5lu" int2:id="JcwDWCHb">
      <int2:state int2:value="Rejected" int2:type="AugLoop_Text_Critique"/>
    </int2:bookmark>
    <int2:bookmark int2:bookmarkName="_Int_YROGc7kf" int2:invalidationBookmarkName="" int2:hashCode="rYYr+5gGl4eaeY" int2:id="elpxscRb">
      <int2:state int2:value="Rejected" int2:type="AugLoop_Text_Critique"/>
    </int2:bookmark>
    <int2:bookmark int2:bookmarkName="_Int_My850iUT" int2:invalidationBookmarkName="" int2:hashCode="o2nCklhHwR+Xrj" int2:id="ifmKif1U">
      <int2:state int2:value="Rejected" int2:type="AugLoop_Text_Critique"/>
    </int2:bookmark>
    <int2:bookmark int2:bookmarkName="_Int_NMoXKqM2" int2:invalidationBookmarkName="" int2:hashCode="WJ0jCo0A8RW7iH" int2:id="54cKiCXx">
      <int2:state int2:value="Rejected" int2:type="AugLoop_Text_Critique"/>
    </int2:bookmark>
    <int2:bookmark int2:bookmarkName="_Int_uQqSy3oJ" int2:invalidationBookmarkName="" int2:hashCode="0KPn+BqYhemQSd" int2:id="FFH4hoZc">
      <int2:state int2:value="Rejected" int2:type="AugLoop_Text_Critique"/>
    </int2:bookmark>
    <int2:bookmark int2:bookmarkName="_Int_bIvzaPeB" int2:invalidationBookmarkName="" int2:hashCode="/RKGNTVwxXA3mb" int2:id="Pq8cpqC7">
      <int2:state int2:value="Rejected" int2:type="AugLoop_Text_Critique"/>
    </int2:bookmark>
    <int2:bookmark int2:bookmarkName="_Int_mDjsrJ45" int2:invalidationBookmarkName="" int2:hashCode="0JQuLdKfi9qiKj" int2:id="Zc3U9HeQ">
      <int2:state int2:value="Rejected" int2:type="AugLoop_Text_Critique"/>
    </int2:bookmark>
    <int2:bookmark int2:bookmarkName="_Int_cQS0oIqm" int2:invalidationBookmarkName="" int2:hashCode="rxDvIN2QYLvurQ" int2:id="HWqmgIHM">
      <int2:state int2:value="Rejected" int2:type="AugLoop_Text_Critique"/>
    </int2:bookmark>
    <int2:bookmark int2:bookmarkName="_Int_nGWqd5VW" int2:invalidationBookmarkName="" int2:hashCode="4/oB6ZXtsBcwaZ" int2:id="dJVr6LBU">
      <int2:state int2:value="Rejected" int2:type="AugLoop_Text_Critique"/>
    </int2:bookmark>
    <int2:bookmark int2:bookmarkName="_Int_No14HTSM" int2:invalidationBookmarkName="" int2:hashCode="0lXQ0GySJQ8tJA" int2:id="iKmOT8eE">
      <int2:state int2:value="Rejected" int2:type="AugLoop_Text_Critique"/>
    </int2:bookmark>
    <int2:bookmark int2:bookmarkName="_Int_ZFC8UAS4" int2:invalidationBookmarkName="" int2:hashCode="iDhG48yymgb3lG" int2:id="z1ktLSCS">
      <int2:state int2:value="Rejected" int2:type="AugLoop_Text_Critique"/>
    </int2:bookmark>
    <int2:bookmark int2:bookmarkName="_Int_feOr8vkB" int2:invalidationBookmarkName="" int2:hashCode="u63YcIFRmKczg3" int2:id="Eb4mfAgM">
      <int2:state int2:value="Rejected" int2:type="AugLoop_Text_Critique"/>
    </int2:bookmark>
    <int2:bookmark int2:bookmarkName="_Int_dH1xPoQl" int2:invalidationBookmarkName="" int2:hashCode="J1BqkZ3ZuonEfc" int2:id="cPn3lCJJ">
      <int2:state int2:value="Rejected" int2:type="AugLoop_Text_Critique"/>
    </int2:bookmark>
    <int2:bookmark int2:bookmarkName="_Int_rcZkuQl4" int2:invalidationBookmarkName="" int2:hashCode="SGMWODLl7iuu5V" int2:id="AivApXq1">
      <int2:state int2:value="Rejected" int2:type="AugLoop_Text_Critique"/>
    </int2:bookmark>
    <int2:bookmark int2:bookmarkName="_Int_CozzHCpo" int2:invalidationBookmarkName="" int2:hashCode="vsmKtEWJuiMKty" int2:id="duI9L133">
      <int2:state int2:value="Rejected" int2:type="AugLoop_Text_Critique"/>
    </int2:bookmark>
    <int2:bookmark int2:bookmarkName="_Int_lLCp54wk" int2:invalidationBookmarkName="" int2:hashCode="YDgV8K8n/EWAYB" int2:id="m2LwjktC">
      <int2:state int2:value="Rejected" int2:type="AugLoop_Text_Critique"/>
    </int2:bookmark>
    <int2:bookmark int2:bookmarkName="_Int_fZ0OVbRz" int2:invalidationBookmarkName="" int2:hashCode="1cAl+yfF+why7r" int2:id="O8K7OskS">
      <int2:state int2:value="Rejected" int2:type="AugLoop_Text_Critique"/>
    </int2:bookmark>
    <int2:bookmark int2:bookmarkName="_Int_HtcYOMoN" int2:invalidationBookmarkName="" int2:hashCode="Vat6wUQanaHdgh" int2:id="38du9Nu9">
      <int2:state int2:value="Rejected" int2:type="AugLoop_Text_Critique"/>
    </int2:bookmark>
    <int2:bookmark int2:bookmarkName="_Int_FRzFb9NT" int2:invalidationBookmarkName="" int2:hashCode="AopGLNIAJd1P8G" int2:id="nhW2Ndtt">
      <int2:state int2:value="Rejected" int2:type="AugLoop_Text_Critique"/>
    </int2:bookmark>
    <int2:bookmark int2:bookmarkName="_Int_Fhieo3IF" int2:invalidationBookmarkName="" int2:hashCode="CJ5EiYnWjMMCKW" int2:id="cpic7UMS">
      <int2:state int2:value="Rejected" int2:type="AugLoop_Text_Critique"/>
    </int2:bookmark>
    <int2:bookmark int2:bookmarkName="_Int_dnQo5Xoa" int2:invalidationBookmarkName="" int2:hashCode="R6CYSfbo9BY7QU" int2:id="WQEUK0OG">
      <int2:state int2:value="Rejected" int2:type="AugLoop_Text_Critique"/>
    </int2:bookmark>
    <int2:bookmark int2:bookmarkName="_Int_Ikanj9Wm" int2:invalidationBookmarkName="" int2:hashCode="DgkOQKdeTZIxrS" int2:id="ZV9QqYJH">
      <int2:state int2:value="Rejected" int2:type="AugLoop_Text_Critique"/>
    </int2:bookmark>
    <int2:bookmark int2:bookmarkName="_Int_UWNe2KMN" int2:invalidationBookmarkName="" int2:hashCode="OFizEfmOdlxdzx" int2:id="Cl57fHx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09"/>
    <w:multiLevelType w:val="multilevel"/>
    <w:tmpl w:val="F63AA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562716"/>
    <w:multiLevelType w:val="hybridMultilevel"/>
    <w:tmpl w:val="7C38CC08"/>
    <w:lvl w:ilvl="0" w:tplc="FFFFFFFF">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54E9E"/>
    <w:multiLevelType w:val="hybridMultilevel"/>
    <w:tmpl w:val="B00E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734"/>
    <w:multiLevelType w:val="hybridMultilevel"/>
    <w:tmpl w:val="9B9AE7A6"/>
    <w:lvl w:ilvl="0" w:tplc="1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192C1A"/>
    <w:multiLevelType w:val="hybridMultilevel"/>
    <w:tmpl w:val="5A8C41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AD8218D"/>
    <w:multiLevelType w:val="hybridMultilevel"/>
    <w:tmpl w:val="4522A3E4"/>
    <w:lvl w:ilvl="0" w:tplc="65EEC410">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273CC8"/>
    <w:multiLevelType w:val="hybridMultilevel"/>
    <w:tmpl w:val="17E898E0"/>
    <w:lvl w:ilvl="0" w:tplc="81D65FDC">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536E0F"/>
    <w:multiLevelType w:val="hybridMultilevel"/>
    <w:tmpl w:val="2B629FF4"/>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3905"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ACC32F3"/>
    <w:multiLevelType w:val="hybridMultilevel"/>
    <w:tmpl w:val="8154FB5C"/>
    <w:lvl w:ilvl="0" w:tplc="1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8B4544"/>
    <w:multiLevelType w:val="hybridMultilevel"/>
    <w:tmpl w:val="2502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06975"/>
    <w:multiLevelType w:val="hybridMultilevel"/>
    <w:tmpl w:val="D0B2B2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BDD06D7"/>
    <w:multiLevelType w:val="hybridMultilevel"/>
    <w:tmpl w:val="2DB01F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4E15AA1"/>
    <w:multiLevelType w:val="hybridMultilevel"/>
    <w:tmpl w:val="4EBC056C"/>
    <w:lvl w:ilvl="0" w:tplc="1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215A2E"/>
    <w:multiLevelType w:val="hybridMultilevel"/>
    <w:tmpl w:val="9D100EE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8AF4D91"/>
    <w:multiLevelType w:val="hybridMultilevel"/>
    <w:tmpl w:val="654C8B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13F56ED"/>
    <w:multiLevelType w:val="hybridMultilevel"/>
    <w:tmpl w:val="16C4BA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E3513A"/>
    <w:multiLevelType w:val="hybridMultilevel"/>
    <w:tmpl w:val="CF825A48"/>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1809000D">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424D3850"/>
    <w:multiLevelType w:val="hybridMultilevel"/>
    <w:tmpl w:val="210E80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33A454A"/>
    <w:multiLevelType w:val="hybridMultilevel"/>
    <w:tmpl w:val="FBA6D9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E72D5F"/>
    <w:multiLevelType w:val="hybridMultilevel"/>
    <w:tmpl w:val="B10A45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E3D95"/>
    <w:multiLevelType w:val="hybridMultilevel"/>
    <w:tmpl w:val="9D66F6EA"/>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436223"/>
    <w:multiLevelType w:val="hybridMultilevel"/>
    <w:tmpl w:val="34168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5E5AB6"/>
    <w:multiLevelType w:val="hybridMultilevel"/>
    <w:tmpl w:val="64160C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5BB2BED"/>
    <w:multiLevelType w:val="hybridMultilevel"/>
    <w:tmpl w:val="CD3C35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72A38D9"/>
    <w:multiLevelType w:val="hybridMultilevel"/>
    <w:tmpl w:val="14C2A2A2"/>
    <w:lvl w:ilvl="0" w:tplc="CA325FB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92297"/>
    <w:multiLevelType w:val="hybridMultilevel"/>
    <w:tmpl w:val="B4D830B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338C7"/>
    <w:multiLevelType w:val="hybridMultilevel"/>
    <w:tmpl w:val="D0142DF6"/>
    <w:lvl w:ilvl="0" w:tplc="18090001">
      <w:start w:val="1"/>
      <w:numFmt w:val="bullet"/>
      <w:lvlText w:val=""/>
      <w:lvlJc w:val="left"/>
      <w:pPr>
        <w:ind w:left="360" w:hanging="360"/>
      </w:pPr>
      <w:rPr>
        <w:rFonts w:ascii="Symbol" w:hAnsi="Symbol" w:hint="default"/>
      </w:rPr>
    </w:lvl>
    <w:lvl w:ilvl="1" w:tplc="6CF0C658">
      <w:numFmt w:val="bullet"/>
      <w:lvlText w:val="-"/>
      <w:lvlJc w:val="left"/>
      <w:pPr>
        <w:ind w:left="1440" w:hanging="720"/>
      </w:pPr>
      <w:rPr>
        <w:rFonts w:ascii="Calibri" w:eastAsia="Calibri" w:hAnsi="Calibri"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77F357C"/>
    <w:multiLevelType w:val="hybridMultilevel"/>
    <w:tmpl w:val="033A3FE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2A4126"/>
    <w:multiLevelType w:val="hybridMultilevel"/>
    <w:tmpl w:val="FF2263F4"/>
    <w:lvl w:ilvl="0" w:tplc="1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9" w15:restartNumberingAfterBreak="0">
    <w:nsid w:val="6F2934FB"/>
    <w:multiLevelType w:val="hybridMultilevel"/>
    <w:tmpl w:val="0A40B140"/>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84B53"/>
    <w:multiLevelType w:val="hybridMultilevel"/>
    <w:tmpl w:val="1B76DE34"/>
    <w:lvl w:ilvl="0" w:tplc="221C0D22">
      <w:start w:val="13"/>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9468E6"/>
    <w:multiLevelType w:val="hybridMultilevel"/>
    <w:tmpl w:val="E05A875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B232E42"/>
    <w:multiLevelType w:val="hybridMultilevel"/>
    <w:tmpl w:val="C6CE5CF8"/>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0738D"/>
    <w:multiLevelType w:val="hybridMultilevel"/>
    <w:tmpl w:val="8CBEF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11180383">
    <w:abstractNumId w:val="2"/>
  </w:num>
  <w:num w:numId="2" w16cid:durableId="1016537442">
    <w:abstractNumId w:val="9"/>
  </w:num>
  <w:num w:numId="3" w16cid:durableId="334648943">
    <w:abstractNumId w:val="25"/>
  </w:num>
  <w:num w:numId="4" w16cid:durableId="1820726813">
    <w:abstractNumId w:val="3"/>
  </w:num>
  <w:num w:numId="5" w16cid:durableId="1226918562">
    <w:abstractNumId w:val="7"/>
  </w:num>
  <w:num w:numId="6" w16cid:durableId="711074857">
    <w:abstractNumId w:val="16"/>
  </w:num>
  <w:num w:numId="7" w16cid:durableId="1975986091">
    <w:abstractNumId w:val="28"/>
  </w:num>
  <w:num w:numId="8" w16cid:durableId="720400170">
    <w:abstractNumId w:val="29"/>
  </w:num>
  <w:num w:numId="9" w16cid:durableId="358892500">
    <w:abstractNumId w:val="8"/>
  </w:num>
  <w:num w:numId="10" w16cid:durableId="1207914552">
    <w:abstractNumId w:val="32"/>
  </w:num>
  <w:num w:numId="11" w16cid:durableId="1268123533">
    <w:abstractNumId w:val="0"/>
  </w:num>
  <w:num w:numId="12" w16cid:durableId="1362706125">
    <w:abstractNumId w:val="24"/>
  </w:num>
  <w:num w:numId="13" w16cid:durableId="699552481">
    <w:abstractNumId w:val="19"/>
  </w:num>
  <w:num w:numId="14" w16cid:durableId="1854033500">
    <w:abstractNumId w:val="20"/>
  </w:num>
  <w:num w:numId="15" w16cid:durableId="1817139623">
    <w:abstractNumId w:val="12"/>
  </w:num>
  <w:num w:numId="16" w16cid:durableId="2016221130">
    <w:abstractNumId w:val="18"/>
  </w:num>
  <w:num w:numId="17" w16cid:durableId="234239760">
    <w:abstractNumId w:val="17"/>
  </w:num>
  <w:num w:numId="18" w16cid:durableId="331221514">
    <w:abstractNumId w:val="5"/>
  </w:num>
  <w:num w:numId="19" w16cid:durableId="1309287966">
    <w:abstractNumId w:val="6"/>
  </w:num>
  <w:num w:numId="20" w16cid:durableId="1485318169">
    <w:abstractNumId w:val="27"/>
  </w:num>
  <w:num w:numId="21" w16cid:durableId="631250994">
    <w:abstractNumId w:val="15"/>
  </w:num>
  <w:num w:numId="22" w16cid:durableId="1553271223">
    <w:abstractNumId w:val="26"/>
  </w:num>
  <w:num w:numId="23" w16cid:durableId="558438651">
    <w:abstractNumId w:val="13"/>
  </w:num>
  <w:num w:numId="24" w16cid:durableId="1358315833">
    <w:abstractNumId w:val="1"/>
  </w:num>
  <w:num w:numId="25" w16cid:durableId="1645623995">
    <w:abstractNumId w:val="30"/>
  </w:num>
  <w:num w:numId="26" w16cid:durableId="2012295135">
    <w:abstractNumId w:val="11"/>
  </w:num>
  <w:num w:numId="27" w16cid:durableId="1373192157">
    <w:abstractNumId w:val="22"/>
  </w:num>
  <w:num w:numId="28" w16cid:durableId="1213544212">
    <w:abstractNumId w:val="23"/>
  </w:num>
  <w:num w:numId="29" w16cid:durableId="755052091">
    <w:abstractNumId w:val="4"/>
  </w:num>
  <w:num w:numId="30" w16cid:durableId="248121555">
    <w:abstractNumId w:val="33"/>
  </w:num>
  <w:num w:numId="31" w16cid:durableId="1460951538">
    <w:abstractNumId w:val="31"/>
  </w:num>
  <w:num w:numId="32" w16cid:durableId="842744056">
    <w:abstractNumId w:val="10"/>
  </w:num>
  <w:num w:numId="33" w16cid:durableId="883174237">
    <w:abstractNumId w:val="14"/>
  </w:num>
  <w:num w:numId="34" w16cid:durableId="18514082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wsDQyMDYxMLYwNDVQ0lEKTi0uzszPAykwrAUAJJldaCwAAAA="/>
  </w:docVars>
  <w:rsids>
    <w:rsidRoot w:val="00A571D3"/>
    <w:rsid w:val="00002499"/>
    <w:rsid w:val="00012517"/>
    <w:rsid w:val="00015F5D"/>
    <w:rsid w:val="000238BF"/>
    <w:rsid w:val="00031F33"/>
    <w:rsid w:val="00033C8A"/>
    <w:rsid w:val="00034B02"/>
    <w:rsid w:val="000351BD"/>
    <w:rsid w:val="00044F28"/>
    <w:rsid w:val="00057CB5"/>
    <w:rsid w:val="00066B32"/>
    <w:rsid w:val="0007369D"/>
    <w:rsid w:val="00074BFD"/>
    <w:rsid w:val="00077179"/>
    <w:rsid w:val="00081AFC"/>
    <w:rsid w:val="0009409B"/>
    <w:rsid w:val="00097F6B"/>
    <w:rsid w:val="000B0F7C"/>
    <w:rsid w:val="000B2ECB"/>
    <w:rsid w:val="000D3B37"/>
    <w:rsid w:val="000E4761"/>
    <w:rsid w:val="000E6850"/>
    <w:rsid w:val="000F1665"/>
    <w:rsid w:val="000F21BB"/>
    <w:rsid w:val="00102B7C"/>
    <w:rsid w:val="001111E3"/>
    <w:rsid w:val="00117AA8"/>
    <w:rsid w:val="00127F1F"/>
    <w:rsid w:val="0014013C"/>
    <w:rsid w:val="00145C16"/>
    <w:rsid w:val="00151D37"/>
    <w:rsid w:val="00152DD9"/>
    <w:rsid w:val="00164265"/>
    <w:rsid w:val="00164BBD"/>
    <w:rsid w:val="00167828"/>
    <w:rsid w:val="00173937"/>
    <w:rsid w:val="001747D7"/>
    <w:rsid w:val="00174D00"/>
    <w:rsid w:val="001755F2"/>
    <w:rsid w:val="001A4B1D"/>
    <w:rsid w:val="001B3237"/>
    <w:rsid w:val="001B3772"/>
    <w:rsid w:val="001C27DA"/>
    <w:rsid w:val="001C3EFC"/>
    <w:rsid w:val="001D11EB"/>
    <w:rsid w:val="001D427B"/>
    <w:rsid w:val="001D6051"/>
    <w:rsid w:val="001E5E0B"/>
    <w:rsid w:val="001E7987"/>
    <w:rsid w:val="001F034D"/>
    <w:rsid w:val="001F06DD"/>
    <w:rsid w:val="001F12C8"/>
    <w:rsid w:val="001F183A"/>
    <w:rsid w:val="002044C9"/>
    <w:rsid w:val="002229BD"/>
    <w:rsid w:val="00223A89"/>
    <w:rsid w:val="0023258E"/>
    <w:rsid w:val="002361C2"/>
    <w:rsid w:val="00236D35"/>
    <w:rsid w:val="00236FDC"/>
    <w:rsid w:val="0025284C"/>
    <w:rsid w:val="002532C9"/>
    <w:rsid w:val="0027212A"/>
    <w:rsid w:val="002771A1"/>
    <w:rsid w:val="0028399A"/>
    <w:rsid w:val="0029273B"/>
    <w:rsid w:val="002977EE"/>
    <w:rsid w:val="002A0A4F"/>
    <w:rsid w:val="002A50C8"/>
    <w:rsid w:val="002A5EA4"/>
    <w:rsid w:val="002A7FBC"/>
    <w:rsid w:val="002B0310"/>
    <w:rsid w:val="002B1695"/>
    <w:rsid w:val="002B2817"/>
    <w:rsid w:val="002B6778"/>
    <w:rsid w:val="002C230A"/>
    <w:rsid w:val="002C3009"/>
    <w:rsid w:val="002C682B"/>
    <w:rsid w:val="002D0D37"/>
    <w:rsid w:val="002D63B1"/>
    <w:rsid w:val="002D6737"/>
    <w:rsid w:val="002D7E5C"/>
    <w:rsid w:val="002E1928"/>
    <w:rsid w:val="002E3A9B"/>
    <w:rsid w:val="002E47B3"/>
    <w:rsid w:val="002E54A5"/>
    <w:rsid w:val="002E55AB"/>
    <w:rsid w:val="002E7C35"/>
    <w:rsid w:val="002F5831"/>
    <w:rsid w:val="00301B0F"/>
    <w:rsid w:val="00315AB6"/>
    <w:rsid w:val="00315BE1"/>
    <w:rsid w:val="003222BE"/>
    <w:rsid w:val="003263C1"/>
    <w:rsid w:val="00335F88"/>
    <w:rsid w:val="00340401"/>
    <w:rsid w:val="003435B5"/>
    <w:rsid w:val="00355F86"/>
    <w:rsid w:val="00361207"/>
    <w:rsid w:val="00364610"/>
    <w:rsid w:val="00366CD5"/>
    <w:rsid w:val="003672EA"/>
    <w:rsid w:val="00374511"/>
    <w:rsid w:val="003758BA"/>
    <w:rsid w:val="00380CB3"/>
    <w:rsid w:val="00385E83"/>
    <w:rsid w:val="00395D96"/>
    <w:rsid w:val="00396EE2"/>
    <w:rsid w:val="003A1516"/>
    <w:rsid w:val="003A2A57"/>
    <w:rsid w:val="003A5BE5"/>
    <w:rsid w:val="003B40DA"/>
    <w:rsid w:val="003C678A"/>
    <w:rsid w:val="003E01E1"/>
    <w:rsid w:val="003E0A17"/>
    <w:rsid w:val="003E61D7"/>
    <w:rsid w:val="003E6FE3"/>
    <w:rsid w:val="003F1894"/>
    <w:rsid w:val="003F2CD7"/>
    <w:rsid w:val="003F452D"/>
    <w:rsid w:val="00401670"/>
    <w:rsid w:val="0041381D"/>
    <w:rsid w:val="00413960"/>
    <w:rsid w:val="004142A4"/>
    <w:rsid w:val="00415236"/>
    <w:rsid w:val="004204EC"/>
    <w:rsid w:val="004210FD"/>
    <w:rsid w:val="004238C4"/>
    <w:rsid w:val="00434524"/>
    <w:rsid w:val="0046022D"/>
    <w:rsid w:val="0046672A"/>
    <w:rsid w:val="00466DE2"/>
    <w:rsid w:val="0047103A"/>
    <w:rsid w:val="00483AAF"/>
    <w:rsid w:val="00487326"/>
    <w:rsid w:val="004939B4"/>
    <w:rsid w:val="004C367B"/>
    <w:rsid w:val="004D3AF6"/>
    <w:rsid w:val="004D4AFB"/>
    <w:rsid w:val="004D7FE8"/>
    <w:rsid w:val="004E40EF"/>
    <w:rsid w:val="004E46F6"/>
    <w:rsid w:val="004F0A54"/>
    <w:rsid w:val="00501915"/>
    <w:rsid w:val="005121DE"/>
    <w:rsid w:val="00513EF0"/>
    <w:rsid w:val="00521B0C"/>
    <w:rsid w:val="00523A68"/>
    <w:rsid w:val="00525932"/>
    <w:rsid w:val="00525B7D"/>
    <w:rsid w:val="00531C3A"/>
    <w:rsid w:val="00537333"/>
    <w:rsid w:val="00540D95"/>
    <w:rsid w:val="0054627F"/>
    <w:rsid w:val="00552C1F"/>
    <w:rsid w:val="005537D4"/>
    <w:rsid w:val="005704FF"/>
    <w:rsid w:val="00571B03"/>
    <w:rsid w:val="005769CE"/>
    <w:rsid w:val="00577CEA"/>
    <w:rsid w:val="005809B1"/>
    <w:rsid w:val="0058133B"/>
    <w:rsid w:val="00586DE3"/>
    <w:rsid w:val="005877C7"/>
    <w:rsid w:val="00596BCD"/>
    <w:rsid w:val="00597445"/>
    <w:rsid w:val="005A34C1"/>
    <w:rsid w:val="005A4101"/>
    <w:rsid w:val="005A7622"/>
    <w:rsid w:val="005A7A86"/>
    <w:rsid w:val="005B34DE"/>
    <w:rsid w:val="005C2DCE"/>
    <w:rsid w:val="005C644C"/>
    <w:rsid w:val="005E06C8"/>
    <w:rsid w:val="005E4073"/>
    <w:rsid w:val="005F05BD"/>
    <w:rsid w:val="005F1253"/>
    <w:rsid w:val="005F24B9"/>
    <w:rsid w:val="00600DC6"/>
    <w:rsid w:val="00610566"/>
    <w:rsid w:val="006201F0"/>
    <w:rsid w:val="006206AD"/>
    <w:rsid w:val="006264D5"/>
    <w:rsid w:val="00640F66"/>
    <w:rsid w:val="00644324"/>
    <w:rsid w:val="006448CF"/>
    <w:rsid w:val="0064591E"/>
    <w:rsid w:val="0065505A"/>
    <w:rsid w:val="00663BF8"/>
    <w:rsid w:val="00664C93"/>
    <w:rsid w:val="006675E6"/>
    <w:rsid w:val="006702B0"/>
    <w:rsid w:val="006901B6"/>
    <w:rsid w:val="0069107F"/>
    <w:rsid w:val="00695A90"/>
    <w:rsid w:val="006B1239"/>
    <w:rsid w:val="006B2AE2"/>
    <w:rsid w:val="006B6869"/>
    <w:rsid w:val="006C3BF2"/>
    <w:rsid w:val="006C66C0"/>
    <w:rsid w:val="006C7AEA"/>
    <w:rsid w:val="006D4F7E"/>
    <w:rsid w:val="006E1D19"/>
    <w:rsid w:val="006E4593"/>
    <w:rsid w:val="006E517E"/>
    <w:rsid w:val="006F4ED1"/>
    <w:rsid w:val="0070069E"/>
    <w:rsid w:val="00701AF6"/>
    <w:rsid w:val="007036D1"/>
    <w:rsid w:val="00706347"/>
    <w:rsid w:val="00712D23"/>
    <w:rsid w:val="007140D0"/>
    <w:rsid w:val="00723723"/>
    <w:rsid w:val="00726447"/>
    <w:rsid w:val="00733C05"/>
    <w:rsid w:val="00763836"/>
    <w:rsid w:val="00767144"/>
    <w:rsid w:val="007716AA"/>
    <w:rsid w:val="0078152A"/>
    <w:rsid w:val="007919F5"/>
    <w:rsid w:val="00796C8A"/>
    <w:rsid w:val="00797CB4"/>
    <w:rsid w:val="007A3C0E"/>
    <w:rsid w:val="007B318B"/>
    <w:rsid w:val="007C0AE1"/>
    <w:rsid w:val="007C21E1"/>
    <w:rsid w:val="007C47D8"/>
    <w:rsid w:val="007D0D11"/>
    <w:rsid w:val="007E7018"/>
    <w:rsid w:val="007F4853"/>
    <w:rsid w:val="008061AB"/>
    <w:rsid w:val="0083062E"/>
    <w:rsid w:val="00831450"/>
    <w:rsid w:val="0083146A"/>
    <w:rsid w:val="00835003"/>
    <w:rsid w:val="0084740A"/>
    <w:rsid w:val="00856308"/>
    <w:rsid w:val="00861012"/>
    <w:rsid w:val="00871479"/>
    <w:rsid w:val="008769D7"/>
    <w:rsid w:val="008778A6"/>
    <w:rsid w:val="008819B6"/>
    <w:rsid w:val="00886BB0"/>
    <w:rsid w:val="008958D7"/>
    <w:rsid w:val="00895EFA"/>
    <w:rsid w:val="008A200C"/>
    <w:rsid w:val="008A7DAE"/>
    <w:rsid w:val="008B4C5B"/>
    <w:rsid w:val="008C2633"/>
    <w:rsid w:val="008C680B"/>
    <w:rsid w:val="008D5C60"/>
    <w:rsid w:val="008D62B4"/>
    <w:rsid w:val="008E4B73"/>
    <w:rsid w:val="008E7C59"/>
    <w:rsid w:val="00900431"/>
    <w:rsid w:val="00903851"/>
    <w:rsid w:val="00910107"/>
    <w:rsid w:val="00910ED6"/>
    <w:rsid w:val="009118F1"/>
    <w:rsid w:val="0091379F"/>
    <w:rsid w:val="00924CC6"/>
    <w:rsid w:val="00925766"/>
    <w:rsid w:val="00927F06"/>
    <w:rsid w:val="00935397"/>
    <w:rsid w:val="00951828"/>
    <w:rsid w:val="0095226F"/>
    <w:rsid w:val="0097310A"/>
    <w:rsid w:val="00975C79"/>
    <w:rsid w:val="00984CD6"/>
    <w:rsid w:val="00990852"/>
    <w:rsid w:val="00994184"/>
    <w:rsid w:val="009A0D8F"/>
    <w:rsid w:val="009A4EF3"/>
    <w:rsid w:val="009A50C2"/>
    <w:rsid w:val="009A5AA0"/>
    <w:rsid w:val="009C3C98"/>
    <w:rsid w:val="009C4BE8"/>
    <w:rsid w:val="009D16CE"/>
    <w:rsid w:val="009D1F5B"/>
    <w:rsid w:val="009D4E98"/>
    <w:rsid w:val="00A00030"/>
    <w:rsid w:val="00A03784"/>
    <w:rsid w:val="00A06B7C"/>
    <w:rsid w:val="00A06F0A"/>
    <w:rsid w:val="00A13501"/>
    <w:rsid w:val="00A14D36"/>
    <w:rsid w:val="00A252B4"/>
    <w:rsid w:val="00A32DDF"/>
    <w:rsid w:val="00A375AE"/>
    <w:rsid w:val="00A42336"/>
    <w:rsid w:val="00A432A8"/>
    <w:rsid w:val="00A44283"/>
    <w:rsid w:val="00A470F5"/>
    <w:rsid w:val="00A5614B"/>
    <w:rsid w:val="00A571D3"/>
    <w:rsid w:val="00A61EDB"/>
    <w:rsid w:val="00A6392E"/>
    <w:rsid w:val="00A77A0B"/>
    <w:rsid w:val="00A84685"/>
    <w:rsid w:val="00A876BC"/>
    <w:rsid w:val="00A9136C"/>
    <w:rsid w:val="00A951CB"/>
    <w:rsid w:val="00AA189F"/>
    <w:rsid w:val="00AA3F29"/>
    <w:rsid w:val="00AB3E1B"/>
    <w:rsid w:val="00AB5107"/>
    <w:rsid w:val="00AB5338"/>
    <w:rsid w:val="00AC5109"/>
    <w:rsid w:val="00AD4F38"/>
    <w:rsid w:val="00AD5AA1"/>
    <w:rsid w:val="00AE3E5F"/>
    <w:rsid w:val="00AE7DD0"/>
    <w:rsid w:val="00B1312C"/>
    <w:rsid w:val="00B15DB5"/>
    <w:rsid w:val="00B260D5"/>
    <w:rsid w:val="00B26C24"/>
    <w:rsid w:val="00B32717"/>
    <w:rsid w:val="00B36225"/>
    <w:rsid w:val="00B36C29"/>
    <w:rsid w:val="00B420BA"/>
    <w:rsid w:val="00B42398"/>
    <w:rsid w:val="00B55D37"/>
    <w:rsid w:val="00B6553A"/>
    <w:rsid w:val="00B67226"/>
    <w:rsid w:val="00B80191"/>
    <w:rsid w:val="00B90A8B"/>
    <w:rsid w:val="00B95D69"/>
    <w:rsid w:val="00BB5B2B"/>
    <w:rsid w:val="00BC429E"/>
    <w:rsid w:val="00BC69EB"/>
    <w:rsid w:val="00BD6B7F"/>
    <w:rsid w:val="00BD7F50"/>
    <w:rsid w:val="00BE174F"/>
    <w:rsid w:val="00BE599D"/>
    <w:rsid w:val="00BF2A9C"/>
    <w:rsid w:val="00C03A81"/>
    <w:rsid w:val="00C10B84"/>
    <w:rsid w:val="00C139C9"/>
    <w:rsid w:val="00C333CE"/>
    <w:rsid w:val="00C41AC0"/>
    <w:rsid w:val="00C434B6"/>
    <w:rsid w:val="00C44A71"/>
    <w:rsid w:val="00C50204"/>
    <w:rsid w:val="00C50606"/>
    <w:rsid w:val="00C53EE5"/>
    <w:rsid w:val="00C61671"/>
    <w:rsid w:val="00C6194F"/>
    <w:rsid w:val="00C61D4E"/>
    <w:rsid w:val="00C65F9C"/>
    <w:rsid w:val="00C92A48"/>
    <w:rsid w:val="00CA77E6"/>
    <w:rsid w:val="00CB0D95"/>
    <w:rsid w:val="00CB2A86"/>
    <w:rsid w:val="00CC0FBD"/>
    <w:rsid w:val="00CC1229"/>
    <w:rsid w:val="00CC5E14"/>
    <w:rsid w:val="00CC6B98"/>
    <w:rsid w:val="00CD07B5"/>
    <w:rsid w:val="00CD17B6"/>
    <w:rsid w:val="00CD5942"/>
    <w:rsid w:val="00CF4317"/>
    <w:rsid w:val="00CF5377"/>
    <w:rsid w:val="00D02A82"/>
    <w:rsid w:val="00D14880"/>
    <w:rsid w:val="00D226E3"/>
    <w:rsid w:val="00D31A5D"/>
    <w:rsid w:val="00D33F99"/>
    <w:rsid w:val="00D40BBE"/>
    <w:rsid w:val="00D54229"/>
    <w:rsid w:val="00D57BD8"/>
    <w:rsid w:val="00D6551D"/>
    <w:rsid w:val="00D84FB7"/>
    <w:rsid w:val="00D86F53"/>
    <w:rsid w:val="00D91A2C"/>
    <w:rsid w:val="00D9717A"/>
    <w:rsid w:val="00DA681C"/>
    <w:rsid w:val="00DB0A6B"/>
    <w:rsid w:val="00DB18D9"/>
    <w:rsid w:val="00DB642D"/>
    <w:rsid w:val="00DB71F2"/>
    <w:rsid w:val="00DC00A0"/>
    <w:rsid w:val="00DC0CF9"/>
    <w:rsid w:val="00DC35A8"/>
    <w:rsid w:val="00DD083B"/>
    <w:rsid w:val="00DD0AE9"/>
    <w:rsid w:val="00DD16AA"/>
    <w:rsid w:val="00DD60DB"/>
    <w:rsid w:val="00DF1176"/>
    <w:rsid w:val="00DF3B01"/>
    <w:rsid w:val="00DF76B8"/>
    <w:rsid w:val="00E063F7"/>
    <w:rsid w:val="00E06981"/>
    <w:rsid w:val="00E11203"/>
    <w:rsid w:val="00E12D0C"/>
    <w:rsid w:val="00E134C1"/>
    <w:rsid w:val="00E15665"/>
    <w:rsid w:val="00E15B01"/>
    <w:rsid w:val="00E17773"/>
    <w:rsid w:val="00E236DE"/>
    <w:rsid w:val="00E268CD"/>
    <w:rsid w:val="00E30CC4"/>
    <w:rsid w:val="00E33E70"/>
    <w:rsid w:val="00E3564E"/>
    <w:rsid w:val="00E37419"/>
    <w:rsid w:val="00E40F60"/>
    <w:rsid w:val="00E523A6"/>
    <w:rsid w:val="00E6451C"/>
    <w:rsid w:val="00E664E3"/>
    <w:rsid w:val="00E70E20"/>
    <w:rsid w:val="00E70F43"/>
    <w:rsid w:val="00E73579"/>
    <w:rsid w:val="00E73892"/>
    <w:rsid w:val="00E80456"/>
    <w:rsid w:val="00E80DF2"/>
    <w:rsid w:val="00E82050"/>
    <w:rsid w:val="00E84E79"/>
    <w:rsid w:val="00E86922"/>
    <w:rsid w:val="00E86FD4"/>
    <w:rsid w:val="00E95641"/>
    <w:rsid w:val="00E9753F"/>
    <w:rsid w:val="00EA1446"/>
    <w:rsid w:val="00EA5D63"/>
    <w:rsid w:val="00EA6FC5"/>
    <w:rsid w:val="00EC2B75"/>
    <w:rsid w:val="00EC73B4"/>
    <w:rsid w:val="00ED05F2"/>
    <w:rsid w:val="00ED0C9B"/>
    <w:rsid w:val="00ED103B"/>
    <w:rsid w:val="00ED1154"/>
    <w:rsid w:val="00ED1F8B"/>
    <w:rsid w:val="00EE22F8"/>
    <w:rsid w:val="00EE78F4"/>
    <w:rsid w:val="00EE7F46"/>
    <w:rsid w:val="00EF0C95"/>
    <w:rsid w:val="00EF693F"/>
    <w:rsid w:val="00F23315"/>
    <w:rsid w:val="00F3118E"/>
    <w:rsid w:val="00F330A2"/>
    <w:rsid w:val="00F33EE0"/>
    <w:rsid w:val="00F434FA"/>
    <w:rsid w:val="00F5389E"/>
    <w:rsid w:val="00F54D3A"/>
    <w:rsid w:val="00F62FB1"/>
    <w:rsid w:val="00F71259"/>
    <w:rsid w:val="00F75BD8"/>
    <w:rsid w:val="00F808C5"/>
    <w:rsid w:val="00F953A7"/>
    <w:rsid w:val="00F977A9"/>
    <w:rsid w:val="00FA259C"/>
    <w:rsid w:val="00FA3100"/>
    <w:rsid w:val="00FA4213"/>
    <w:rsid w:val="00FB23EE"/>
    <w:rsid w:val="00FB28AB"/>
    <w:rsid w:val="00FB29BB"/>
    <w:rsid w:val="00FB3258"/>
    <w:rsid w:val="00FC3369"/>
    <w:rsid w:val="00FC3D17"/>
    <w:rsid w:val="00FC57FD"/>
    <w:rsid w:val="00FD1CA5"/>
    <w:rsid w:val="00FE2F02"/>
    <w:rsid w:val="00FE4A91"/>
    <w:rsid w:val="00FE4C93"/>
    <w:rsid w:val="00FF7E4B"/>
    <w:rsid w:val="0BC799B2"/>
    <w:rsid w:val="0D724674"/>
    <w:rsid w:val="0ECA388C"/>
    <w:rsid w:val="101C17D6"/>
    <w:rsid w:val="13720490"/>
    <w:rsid w:val="13D1CD1A"/>
    <w:rsid w:val="177AFD83"/>
    <w:rsid w:val="1ECF48F0"/>
    <w:rsid w:val="268ADA49"/>
    <w:rsid w:val="286D19E6"/>
    <w:rsid w:val="2BE5DF78"/>
    <w:rsid w:val="2E0EDD93"/>
    <w:rsid w:val="2FF80055"/>
    <w:rsid w:val="303F97A4"/>
    <w:rsid w:val="35DFCC56"/>
    <w:rsid w:val="3F9AF1EE"/>
    <w:rsid w:val="4338F8D8"/>
    <w:rsid w:val="4E2D7DB6"/>
    <w:rsid w:val="4F07B7D3"/>
    <w:rsid w:val="533509F8"/>
    <w:rsid w:val="584B42FC"/>
    <w:rsid w:val="61B72719"/>
    <w:rsid w:val="64507852"/>
    <w:rsid w:val="6B2D57B9"/>
    <w:rsid w:val="6DB7C953"/>
    <w:rsid w:val="71ADDD59"/>
    <w:rsid w:val="73347A0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27549"/>
  <w15:docId w15:val="{C97728F0-4C26-4BA0-BACF-227E66D9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5D"/>
    <w:rPr>
      <w:rFonts w:ascii="Arial" w:hAnsi="Arial"/>
      <w:color w:val="54565A"/>
      <w:sz w:val="20"/>
    </w:rPr>
  </w:style>
  <w:style w:type="paragraph" w:styleId="Heading1">
    <w:name w:val="heading 1"/>
    <w:basedOn w:val="Normal"/>
    <w:next w:val="Normal"/>
    <w:link w:val="Heading1Char"/>
    <w:autoRedefine/>
    <w:uiPriority w:val="9"/>
    <w:qFormat/>
    <w:rsid w:val="002D0D37"/>
    <w:pPr>
      <w:keepNext/>
      <w:keepLines/>
      <w:spacing w:before="240" w:after="0"/>
      <w:outlineLvl w:val="0"/>
    </w:pPr>
    <w:rPr>
      <w:rFonts w:eastAsiaTheme="majorEastAsia" w:cstheme="majorBidi"/>
      <w:b/>
      <w:color w:val="004C6C"/>
      <w:sz w:val="32"/>
      <w:szCs w:val="32"/>
    </w:rPr>
  </w:style>
  <w:style w:type="paragraph" w:styleId="Heading2">
    <w:name w:val="heading 2"/>
    <w:aliases w:val="Method123 sub heading,2,Level 2 Heading,h2,Numbered indent 2,ni2,Hanging 2 Indent,numbered indent 2"/>
    <w:basedOn w:val="Normal"/>
    <w:next w:val="Normal"/>
    <w:link w:val="Heading2Char"/>
    <w:autoRedefine/>
    <w:unhideWhenUsed/>
    <w:qFormat/>
    <w:rsid w:val="00924CC6"/>
    <w:pPr>
      <w:keepNext/>
      <w:spacing w:before="240" w:after="60" w:line="276" w:lineRule="auto"/>
      <w:outlineLvl w:val="1"/>
    </w:pPr>
    <w:rPr>
      <w:rFonts w:eastAsia="Times New Roman" w:cs="Times New Roman"/>
      <w:b/>
      <w:bCs/>
      <w:iCs/>
      <w:color w:val="00A9B7"/>
      <w:sz w:val="28"/>
      <w:szCs w:val="28"/>
      <w:lang w:val="en-GB" w:eastAsia="en-GB"/>
    </w:rPr>
  </w:style>
  <w:style w:type="paragraph" w:styleId="Heading3">
    <w:name w:val="heading 3"/>
    <w:basedOn w:val="Normal"/>
    <w:next w:val="Normal"/>
    <w:link w:val="Heading3Char"/>
    <w:autoRedefine/>
    <w:uiPriority w:val="9"/>
    <w:unhideWhenUsed/>
    <w:qFormat/>
    <w:rsid w:val="00EE22F8"/>
    <w:pPr>
      <w:keepNext/>
      <w:keepLines/>
      <w:spacing w:before="40" w:after="0"/>
      <w:outlineLvl w:val="2"/>
    </w:pPr>
    <w:rPr>
      <w:rFonts w:eastAsiaTheme="majorEastAsia" w:cstheme="majorBidi"/>
      <w:b/>
      <w:color w:val="00A9B7"/>
    </w:rPr>
  </w:style>
  <w:style w:type="paragraph" w:styleId="Heading4">
    <w:name w:val="heading 4"/>
    <w:basedOn w:val="Normal"/>
    <w:next w:val="Normal"/>
    <w:link w:val="Heading4Char"/>
    <w:autoRedefine/>
    <w:uiPriority w:val="9"/>
    <w:unhideWhenUsed/>
    <w:qFormat/>
    <w:rsid w:val="00C50606"/>
    <w:pPr>
      <w:keepNext/>
      <w:keepLines/>
      <w:spacing w:before="40" w:after="0"/>
      <w:outlineLvl w:val="3"/>
    </w:pPr>
    <w:rPr>
      <w:rFonts w:eastAsiaTheme="majorEastAsia" w:cstheme="majorBidi"/>
      <w:i/>
      <w:iCs/>
      <w:color w:val="00A9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02"/>
    <w:pPr>
      <w:tabs>
        <w:tab w:val="center" w:pos="4320"/>
        <w:tab w:val="right" w:pos="8640"/>
      </w:tabs>
      <w:spacing w:after="0"/>
    </w:pPr>
  </w:style>
  <w:style w:type="character" w:customStyle="1" w:styleId="HeaderChar">
    <w:name w:val="Header Char"/>
    <w:basedOn w:val="DefaultParagraphFont"/>
    <w:link w:val="Header"/>
    <w:uiPriority w:val="99"/>
    <w:rsid w:val="00FE2F02"/>
    <w:rPr>
      <w:rFonts w:ascii="Times" w:hAnsi="Times"/>
    </w:rPr>
  </w:style>
  <w:style w:type="paragraph" w:styleId="Footer">
    <w:name w:val="footer"/>
    <w:basedOn w:val="Normal"/>
    <w:link w:val="FooterChar"/>
    <w:uiPriority w:val="99"/>
    <w:unhideWhenUsed/>
    <w:rsid w:val="00FE2F02"/>
    <w:pPr>
      <w:tabs>
        <w:tab w:val="center" w:pos="4320"/>
        <w:tab w:val="right" w:pos="8640"/>
      </w:tabs>
      <w:spacing w:after="0"/>
    </w:pPr>
  </w:style>
  <w:style w:type="character" w:customStyle="1" w:styleId="FooterChar">
    <w:name w:val="Footer Char"/>
    <w:basedOn w:val="DefaultParagraphFont"/>
    <w:link w:val="Footer"/>
    <w:uiPriority w:val="99"/>
    <w:rsid w:val="00FE2F02"/>
    <w:rPr>
      <w:rFonts w:ascii="Times" w:hAnsi="Times"/>
    </w:rPr>
  </w:style>
  <w:style w:type="character" w:customStyle="1" w:styleId="Heading1Char">
    <w:name w:val="Heading 1 Char"/>
    <w:basedOn w:val="DefaultParagraphFont"/>
    <w:link w:val="Heading1"/>
    <w:uiPriority w:val="9"/>
    <w:rsid w:val="002D0D37"/>
    <w:rPr>
      <w:rFonts w:ascii="Arial" w:eastAsiaTheme="majorEastAsia" w:hAnsi="Arial" w:cstheme="majorBidi"/>
      <w:b/>
      <w:color w:val="004C6C"/>
      <w:sz w:val="32"/>
      <w:szCs w:val="32"/>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924CC6"/>
    <w:rPr>
      <w:rFonts w:ascii="Arial" w:eastAsia="Times New Roman" w:hAnsi="Arial" w:cs="Times New Roman"/>
      <w:b/>
      <w:bCs/>
      <w:iCs/>
      <w:color w:val="00A9B7"/>
      <w:sz w:val="28"/>
      <w:szCs w:val="28"/>
      <w:lang w:val="en-GB" w:eastAsia="en-GB"/>
    </w:rPr>
  </w:style>
  <w:style w:type="paragraph" w:customStyle="1" w:styleId="Table">
    <w:name w:val="Table"/>
    <w:basedOn w:val="Normal"/>
    <w:rsid w:val="00E15665"/>
    <w:pPr>
      <w:spacing w:before="120" w:after="120"/>
    </w:pPr>
    <w:rPr>
      <w:rFonts w:eastAsia="Times New Roman" w:cs="Arial"/>
      <w:sz w:val="22"/>
      <w:lang w:val="en-GB" w:eastAsia="en-GB"/>
    </w:rPr>
  </w:style>
  <w:style w:type="paragraph" w:styleId="TOCHeading">
    <w:name w:val="TOC Heading"/>
    <w:basedOn w:val="Heading1"/>
    <w:next w:val="Normal"/>
    <w:uiPriority w:val="39"/>
    <w:unhideWhenUsed/>
    <w:qFormat/>
    <w:rsid w:val="00E15665"/>
    <w:pPr>
      <w:spacing w:line="259" w:lineRule="auto"/>
      <w:outlineLvl w:val="9"/>
    </w:pPr>
  </w:style>
  <w:style w:type="paragraph" w:styleId="TOC1">
    <w:name w:val="toc 1"/>
    <w:basedOn w:val="Normal"/>
    <w:next w:val="Normal"/>
    <w:autoRedefine/>
    <w:uiPriority w:val="39"/>
    <w:unhideWhenUsed/>
    <w:rsid w:val="00E15665"/>
    <w:pPr>
      <w:spacing w:after="100"/>
    </w:pPr>
  </w:style>
  <w:style w:type="paragraph" w:styleId="TOC2">
    <w:name w:val="toc 2"/>
    <w:basedOn w:val="Normal"/>
    <w:next w:val="Normal"/>
    <w:autoRedefine/>
    <w:uiPriority w:val="39"/>
    <w:unhideWhenUsed/>
    <w:rsid w:val="00E15665"/>
    <w:pPr>
      <w:spacing w:after="100"/>
      <w:ind w:left="240"/>
    </w:pPr>
  </w:style>
  <w:style w:type="character" w:styleId="Hyperlink">
    <w:name w:val="Hyperlink"/>
    <w:basedOn w:val="DefaultParagraphFont"/>
    <w:uiPriority w:val="99"/>
    <w:unhideWhenUsed/>
    <w:rsid w:val="00E15665"/>
    <w:rPr>
      <w:color w:val="0000FF" w:themeColor="hyperlink"/>
      <w:u w:val="single"/>
    </w:rPr>
  </w:style>
  <w:style w:type="paragraph" w:styleId="ListParagraph">
    <w:name w:val="List Paragraph"/>
    <w:aliases w:val="Standard Bulleted List"/>
    <w:basedOn w:val="Normal"/>
    <w:uiPriority w:val="34"/>
    <w:qFormat/>
    <w:rsid w:val="00E15665"/>
    <w:pPr>
      <w:ind w:left="720"/>
      <w:contextualSpacing/>
    </w:pPr>
  </w:style>
  <w:style w:type="table" w:styleId="TableGrid">
    <w:name w:val="Table Grid"/>
    <w:basedOn w:val="TableNormal"/>
    <w:uiPriority w:val="39"/>
    <w:rsid w:val="00E156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22F8"/>
    <w:rPr>
      <w:rFonts w:ascii="Arial" w:eastAsiaTheme="majorEastAsia" w:hAnsi="Arial" w:cstheme="majorBidi"/>
      <w:b/>
      <w:color w:val="00A9B7"/>
    </w:rPr>
  </w:style>
  <w:style w:type="paragraph" w:styleId="TOC3">
    <w:name w:val="toc 3"/>
    <w:basedOn w:val="Normal"/>
    <w:next w:val="Normal"/>
    <w:autoRedefine/>
    <w:uiPriority w:val="39"/>
    <w:unhideWhenUsed/>
    <w:rsid w:val="001C27DA"/>
    <w:pPr>
      <w:spacing w:after="100"/>
      <w:ind w:left="480"/>
    </w:pPr>
  </w:style>
  <w:style w:type="paragraph" w:styleId="NoSpacing">
    <w:name w:val="No Spacing"/>
    <w:uiPriority w:val="1"/>
    <w:qFormat/>
    <w:rsid w:val="00AC5109"/>
    <w:pPr>
      <w:spacing w:after="0"/>
    </w:pPr>
    <w:rPr>
      <w:rFonts w:ascii="Times" w:hAnsi="Times"/>
    </w:rPr>
  </w:style>
  <w:style w:type="character" w:customStyle="1" w:styleId="Heading4Char">
    <w:name w:val="Heading 4 Char"/>
    <w:basedOn w:val="DefaultParagraphFont"/>
    <w:link w:val="Heading4"/>
    <w:uiPriority w:val="9"/>
    <w:rsid w:val="00C50606"/>
    <w:rPr>
      <w:rFonts w:ascii="Arial" w:eastAsiaTheme="majorEastAsia" w:hAnsi="Arial" w:cstheme="majorBidi"/>
      <w:i/>
      <w:iCs/>
      <w:color w:val="00A9B7"/>
    </w:rPr>
  </w:style>
  <w:style w:type="paragraph" w:styleId="NormalWeb">
    <w:name w:val="Normal (Web)"/>
    <w:basedOn w:val="Normal"/>
    <w:autoRedefine/>
    <w:uiPriority w:val="99"/>
    <w:semiHidden/>
    <w:unhideWhenUsed/>
    <w:rsid w:val="00FB23EE"/>
    <w:pPr>
      <w:spacing w:after="0"/>
    </w:pPr>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DB642D"/>
    <w:rPr>
      <w:sz w:val="16"/>
      <w:szCs w:val="16"/>
    </w:rPr>
  </w:style>
  <w:style w:type="paragraph" w:styleId="CommentText">
    <w:name w:val="annotation text"/>
    <w:basedOn w:val="Normal"/>
    <w:link w:val="CommentTextChar"/>
    <w:uiPriority w:val="99"/>
    <w:semiHidden/>
    <w:unhideWhenUsed/>
    <w:rsid w:val="00DB642D"/>
    <w:rPr>
      <w:szCs w:val="20"/>
    </w:rPr>
  </w:style>
  <w:style w:type="character" w:customStyle="1" w:styleId="CommentTextChar">
    <w:name w:val="Comment Text Char"/>
    <w:basedOn w:val="DefaultParagraphFont"/>
    <w:link w:val="CommentText"/>
    <w:uiPriority w:val="99"/>
    <w:semiHidden/>
    <w:rsid w:val="00DB642D"/>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DB642D"/>
    <w:rPr>
      <w:b/>
      <w:bCs/>
    </w:rPr>
  </w:style>
  <w:style w:type="character" w:customStyle="1" w:styleId="CommentSubjectChar">
    <w:name w:val="Comment Subject Char"/>
    <w:basedOn w:val="CommentTextChar"/>
    <w:link w:val="CommentSubject"/>
    <w:uiPriority w:val="99"/>
    <w:semiHidden/>
    <w:rsid w:val="00DB642D"/>
    <w:rPr>
      <w:rFonts w:ascii="Times" w:hAnsi="Times"/>
      <w:b/>
      <w:bCs/>
      <w:sz w:val="20"/>
      <w:szCs w:val="20"/>
    </w:rPr>
  </w:style>
  <w:style w:type="paragraph" w:styleId="BalloonText">
    <w:name w:val="Balloon Text"/>
    <w:basedOn w:val="Normal"/>
    <w:link w:val="BalloonTextChar"/>
    <w:uiPriority w:val="99"/>
    <w:semiHidden/>
    <w:unhideWhenUsed/>
    <w:rsid w:val="00DB64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2D"/>
    <w:rPr>
      <w:rFonts w:ascii="Segoe UI" w:hAnsi="Segoe UI" w:cs="Segoe UI"/>
      <w:sz w:val="18"/>
      <w:szCs w:val="18"/>
    </w:rPr>
  </w:style>
  <w:style w:type="paragraph" w:styleId="FootnoteText">
    <w:name w:val="footnote text"/>
    <w:basedOn w:val="Normal"/>
    <w:link w:val="FootnoteTextChar"/>
    <w:uiPriority w:val="99"/>
    <w:unhideWhenUsed/>
    <w:rsid w:val="00A571D3"/>
    <w:pPr>
      <w:spacing w:after="0"/>
    </w:pPr>
    <w:rPr>
      <w:rFonts w:ascii="Calibri" w:eastAsia="Calibri" w:hAnsi="Calibri" w:cs="Times New Roman"/>
      <w:color w:val="auto"/>
      <w:szCs w:val="20"/>
      <w:lang w:val="en-IE"/>
    </w:rPr>
  </w:style>
  <w:style w:type="character" w:customStyle="1" w:styleId="FootnoteTextChar">
    <w:name w:val="Footnote Text Char"/>
    <w:basedOn w:val="DefaultParagraphFont"/>
    <w:link w:val="FootnoteText"/>
    <w:uiPriority w:val="99"/>
    <w:rsid w:val="00A571D3"/>
    <w:rPr>
      <w:rFonts w:ascii="Calibri" w:eastAsia="Calibri" w:hAnsi="Calibri" w:cs="Times New Roman"/>
      <w:sz w:val="20"/>
      <w:szCs w:val="20"/>
      <w:lang w:val="en-IE"/>
    </w:rPr>
  </w:style>
  <w:style w:type="character" w:styleId="FootnoteReference">
    <w:name w:val="footnote reference"/>
    <w:uiPriority w:val="99"/>
    <w:unhideWhenUsed/>
    <w:rsid w:val="00A571D3"/>
    <w:rPr>
      <w:vertAlign w:val="superscript"/>
    </w:rPr>
  </w:style>
  <w:style w:type="paragraph" w:customStyle="1" w:styleId="Default">
    <w:name w:val="Default"/>
    <w:rsid w:val="00164BBD"/>
    <w:pPr>
      <w:autoSpaceDE w:val="0"/>
      <w:autoSpaceDN w:val="0"/>
      <w:adjustRightInd w:val="0"/>
      <w:spacing w:after="0"/>
    </w:pPr>
    <w:rPr>
      <w:rFonts w:ascii="Calibri" w:hAnsi="Calibri" w:cs="Calibri"/>
      <w:color w:val="000000"/>
      <w:lang w:val="en-IE"/>
    </w:rPr>
  </w:style>
  <w:style w:type="paragraph" w:styleId="BodyText">
    <w:name w:val="Body Text"/>
    <w:basedOn w:val="Normal"/>
    <w:link w:val="BodyTextChar"/>
    <w:uiPriority w:val="1"/>
    <w:qFormat/>
    <w:rsid w:val="009A50C2"/>
    <w:pPr>
      <w:widowControl w:val="0"/>
      <w:spacing w:after="0"/>
    </w:pPr>
    <w:rPr>
      <w:rFonts w:ascii="Calibri" w:eastAsia="Calibri" w:hAnsi="Calibri" w:cs="Calibri"/>
      <w:color w:val="auto"/>
      <w:sz w:val="22"/>
      <w:szCs w:val="22"/>
    </w:rPr>
  </w:style>
  <w:style w:type="character" w:customStyle="1" w:styleId="BodyTextChar">
    <w:name w:val="Body Text Char"/>
    <w:basedOn w:val="DefaultParagraphFont"/>
    <w:link w:val="BodyText"/>
    <w:uiPriority w:val="1"/>
    <w:rsid w:val="009A50C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4892">
      <w:bodyDiv w:val="1"/>
      <w:marLeft w:val="0"/>
      <w:marRight w:val="0"/>
      <w:marTop w:val="0"/>
      <w:marBottom w:val="0"/>
      <w:divBdr>
        <w:top w:val="none" w:sz="0" w:space="0" w:color="auto"/>
        <w:left w:val="none" w:sz="0" w:space="0" w:color="auto"/>
        <w:bottom w:val="none" w:sz="0" w:space="0" w:color="auto"/>
        <w:right w:val="none" w:sz="0" w:space="0" w:color="auto"/>
      </w:divBdr>
    </w:div>
    <w:div w:id="1775048812">
      <w:bodyDiv w:val="1"/>
      <w:marLeft w:val="0"/>
      <w:marRight w:val="0"/>
      <w:marTop w:val="0"/>
      <w:marBottom w:val="0"/>
      <w:divBdr>
        <w:top w:val="none" w:sz="0" w:space="0" w:color="auto"/>
        <w:left w:val="none" w:sz="0" w:space="0" w:color="auto"/>
        <w:bottom w:val="none" w:sz="0" w:space="0" w:color="auto"/>
        <w:right w:val="none" w:sz="0" w:space="0" w:color="auto"/>
      </w:divBdr>
    </w:div>
    <w:div w:id="1992370101">
      <w:bodyDiv w:val="1"/>
      <w:marLeft w:val="0"/>
      <w:marRight w:val="0"/>
      <w:marTop w:val="0"/>
      <w:marBottom w:val="0"/>
      <w:divBdr>
        <w:top w:val="none" w:sz="0" w:space="0" w:color="auto"/>
        <w:left w:val="none" w:sz="0" w:space="0" w:color="auto"/>
        <w:bottom w:val="none" w:sz="0" w:space="0" w:color="auto"/>
        <w:right w:val="none" w:sz="0" w:space="0" w:color="auto"/>
      </w:divBdr>
    </w:div>
    <w:div w:id="2006129812">
      <w:bodyDiv w:val="1"/>
      <w:marLeft w:val="0"/>
      <w:marRight w:val="0"/>
      <w:marTop w:val="0"/>
      <w:marBottom w:val="0"/>
      <w:divBdr>
        <w:top w:val="none" w:sz="0" w:space="0" w:color="auto"/>
        <w:left w:val="none" w:sz="0" w:space="0" w:color="auto"/>
        <w:bottom w:val="none" w:sz="0" w:space="0" w:color="auto"/>
        <w:right w:val="none" w:sz="0" w:space="0" w:color="auto"/>
      </w:divBdr>
    </w:div>
    <w:div w:id="2011062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20lumley\Downloads\OPSOP0002Rev1.1_TU-Dublin-Standard-Operating-Procedure-Template_used-in-Rev1.1-SOP%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8C0DB-EBDA-4E6D-A032-D2229645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E0F56-C60F-478C-8EE8-9F70757313AA}">
  <ds:schemaRefs>
    <ds:schemaRef ds:uri="http://schemas.microsoft.com/office/infopath/2007/PartnerControls"/>
    <ds:schemaRef ds:uri="http://schemas.microsoft.com/office/2006/metadata/properties"/>
    <ds:schemaRef ds:uri="09249bc9-dd6e-4078-8703-4e5804178333"/>
    <ds:schemaRef ds:uri="http://schemas.microsoft.com/office/2006/documentManagement/types"/>
    <ds:schemaRef ds:uri="http://purl.org/dc/terms/"/>
    <ds:schemaRef ds:uri="ca6fad2e-ef2c-43e4-ae6a-f29a50dd4aa0"/>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4361FA-2CF6-43A5-A020-DC36A0F686AE}">
  <ds:schemaRefs>
    <ds:schemaRef ds:uri="http://schemas.openxmlformats.org/officeDocument/2006/bibliography"/>
  </ds:schemaRefs>
</ds:datastoreItem>
</file>

<file path=customXml/itemProps4.xml><?xml version="1.0" encoding="utf-8"?>
<ds:datastoreItem xmlns:ds="http://schemas.openxmlformats.org/officeDocument/2006/customXml" ds:itemID="{8EABB7F5-6689-4EA5-B06A-78A560D24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OPSOP0002Rev1.1_TU-Dublin-Standard-Operating-Procedure-Template_used-in-Rev1.1-SOP (1)</Template>
  <TotalTime>12</TotalTime>
  <Pages>11</Pages>
  <Words>2517</Words>
  <Characters>14350</Characters>
  <Application>Microsoft Office Word</Application>
  <DocSecurity>0</DocSecurity>
  <Lines>119</Lines>
  <Paragraphs>33</Paragraphs>
  <ScaleCrop>false</ScaleCrop>
  <Company>DIT</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Lumley</dc:creator>
  <cp:keywords/>
  <cp:lastModifiedBy>Claire Carty</cp:lastModifiedBy>
  <cp:revision>9</cp:revision>
  <cp:lastPrinted>2021-08-11T10:04:00Z</cp:lastPrinted>
  <dcterms:created xsi:type="dcterms:W3CDTF">2023-10-04T15:51:00Z</dcterms:created>
  <dcterms:modified xsi:type="dcterms:W3CDTF">2023-10-12T11:42:00Z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MediaServiceImageTags">
    <vt:lpwstr/>
  </property>
</Properties>
</file>